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676B" w14:textId="77777777" w:rsidR="00D20CFC" w:rsidRDefault="00D20CFC" w:rsidP="00D20CFC">
      <w:pPr>
        <w:spacing w:line="240" w:lineRule="auto"/>
        <w:rPr>
          <w:rFonts w:ascii="Times New Roman" w:hAnsi="Times New Roman" w:cs="Times New Roman"/>
          <w:b/>
          <w:bCs/>
          <w:lang w:val="cs-CZ"/>
        </w:rPr>
      </w:pPr>
    </w:p>
    <w:p w14:paraId="45F56098" w14:textId="3EC6A131" w:rsidR="00F25B70" w:rsidRPr="00FB4949" w:rsidRDefault="00F25B70" w:rsidP="005A6CE9">
      <w:pPr>
        <w:spacing w:line="240" w:lineRule="auto"/>
        <w:jc w:val="center"/>
        <w:rPr>
          <w:rFonts w:ascii="Times New Roman" w:hAnsi="Times New Roman" w:cs="Times New Roman"/>
          <w:b/>
          <w:bCs/>
          <w:sz w:val="36"/>
          <w:szCs w:val="36"/>
          <w:lang w:val="cs-CZ"/>
        </w:rPr>
      </w:pPr>
      <w:r w:rsidRPr="00FB4949">
        <w:rPr>
          <w:rFonts w:ascii="Times New Roman" w:hAnsi="Times New Roman" w:cs="Times New Roman"/>
          <w:b/>
          <w:bCs/>
          <w:sz w:val="36"/>
          <w:szCs w:val="36"/>
          <w:lang w:val="cs-CZ"/>
        </w:rPr>
        <w:t>S</w:t>
      </w:r>
      <w:r w:rsidR="00857311" w:rsidRPr="00FB4949">
        <w:rPr>
          <w:rFonts w:ascii="Times New Roman" w:hAnsi="Times New Roman" w:cs="Times New Roman"/>
          <w:b/>
          <w:bCs/>
          <w:sz w:val="36"/>
          <w:szCs w:val="36"/>
          <w:lang w:val="cs-CZ"/>
        </w:rPr>
        <w:t>m</w:t>
      </w:r>
      <w:r w:rsidRPr="00FB4949">
        <w:rPr>
          <w:rFonts w:ascii="Times New Roman" w:hAnsi="Times New Roman" w:cs="Times New Roman"/>
          <w:b/>
          <w:bCs/>
          <w:sz w:val="36"/>
          <w:szCs w:val="36"/>
          <w:lang w:val="cs-CZ"/>
        </w:rPr>
        <w:t>louva o dílo</w:t>
      </w:r>
    </w:p>
    <w:p w14:paraId="71877032" w14:textId="77777777" w:rsidR="006B6FA7" w:rsidRDefault="00A84FA6" w:rsidP="006B6FA7">
      <w:pPr>
        <w:spacing w:line="240" w:lineRule="auto"/>
        <w:jc w:val="center"/>
        <w:rPr>
          <w:rFonts w:ascii="Times New Roman" w:hAnsi="Times New Roman" w:cs="Times New Roman"/>
          <w:lang w:val="cs-CZ"/>
        </w:rPr>
      </w:pPr>
      <w:r w:rsidRPr="005A6CE9">
        <w:rPr>
          <w:rFonts w:ascii="Times New Roman" w:hAnsi="Times New Roman" w:cs="Times New Roman"/>
          <w:lang w:val="cs-CZ"/>
        </w:rPr>
        <w:t xml:space="preserve"> </w:t>
      </w:r>
      <w:r w:rsidR="006B6FA7" w:rsidRPr="00AC25DC">
        <w:rPr>
          <w:rFonts w:ascii="Times New Roman" w:hAnsi="Times New Roman" w:cs="Times New Roman"/>
          <w:lang w:val="cs-CZ"/>
        </w:rPr>
        <w:t xml:space="preserve"> (dále též „Smlouva“) uzavřená dle § </w:t>
      </w:r>
      <w:smartTag w:uri="urn:schemas-microsoft-com:office:smarttags" w:element="metricconverter">
        <w:smartTagPr>
          <w:attr w:name="ProductID" w:val="2586 a"/>
        </w:smartTagPr>
        <w:r w:rsidR="006B6FA7" w:rsidRPr="00AC25DC">
          <w:rPr>
            <w:rFonts w:ascii="Times New Roman" w:hAnsi="Times New Roman" w:cs="Times New Roman"/>
            <w:lang w:val="cs-CZ"/>
          </w:rPr>
          <w:t>2586 a</w:t>
        </w:r>
      </w:smartTag>
      <w:r w:rsidR="006B6FA7" w:rsidRPr="00AC25DC">
        <w:rPr>
          <w:rFonts w:ascii="Times New Roman" w:hAnsi="Times New Roman" w:cs="Times New Roman"/>
          <w:lang w:val="cs-CZ"/>
        </w:rPr>
        <w:t xml:space="preserve"> násl. zákona č. 89/2012 Sb., občanský zákoník, ve znění pozdějších předpisů (dále jen „občanský zákoník“)</w:t>
      </w:r>
    </w:p>
    <w:p w14:paraId="73E82B37" w14:textId="77777777" w:rsidR="000F1A16" w:rsidRPr="00AC25DC" w:rsidRDefault="000F1A16" w:rsidP="006B6FA7">
      <w:pPr>
        <w:spacing w:line="240" w:lineRule="auto"/>
        <w:jc w:val="center"/>
        <w:rPr>
          <w:rFonts w:ascii="Times New Roman" w:hAnsi="Times New Roman" w:cs="Times New Roman"/>
          <w:lang w:val="cs-CZ"/>
        </w:rPr>
      </w:pPr>
    </w:p>
    <w:p w14:paraId="2CCEE354" w14:textId="77777777" w:rsidR="00F25B70" w:rsidRDefault="00F25B70" w:rsidP="006B6FA7">
      <w:pPr>
        <w:spacing w:line="240" w:lineRule="auto"/>
        <w:jc w:val="center"/>
        <w:rPr>
          <w:rFonts w:ascii="Times New Roman" w:hAnsi="Times New Roman"/>
          <w:b/>
          <w:bCs/>
          <w:lang w:val="cs-CZ"/>
        </w:rPr>
      </w:pPr>
      <w:r w:rsidRPr="006B6FA7">
        <w:rPr>
          <w:rFonts w:ascii="Times New Roman" w:hAnsi="Times New Roman"/>
          <w:b/>
          <w:bCs/>
          <w:lang w:val="cs-CZ"/>
        </w:rPr>
        <w:t>Smluvní strany</w:t>
      </w:r>
    </w:p>
    <w:p w14:paraId="17F3DB38" w14:textId="77777777" w:rsidR="00D57722" w:rsidRPr="006B6FA7" w:rsidRDefault="00D57722" w:rsidP="006B6FA7">
      <w:pPr>
        <w:spacing w:line="240" w:lineRule="auto"/>
        <w:jc w:val="center"/>
        <w:rPr>
          <w:rFonts w:ascii="Times New Roman" w:hAnsi="Times New Roman"/>
          <w:b/>
          <w:bCs/>
          <w:lang w:val="cs-CZ"/>
        </w:rPr>
      </w:pPr>
    </w:p>
    <w:p w14:paraId="012DB4AF" w14:textId="7134FEC2" w:rsidR="00D20CFC" w:rsidRPr="00C00BFA" w:rsidRDefault="00C00BFA" w:rsidP="00D20CFC">
      <w:pPr>
        <w:pStyle w:val="Nadpis2"/>
        <w:numPr>
          <w:ilvl w:val="1"/>
          <w:numId w:val="7"/>
        </w:numPr>
        <w:spacing w:line="240" w:lineRule="auto"/>
        <w:ind w:left="851"/>
        <w:rPr>
          <w:rFonts w:ascii="Times New Roman" w:hAnsi="Times New Roman"/>
          <w:b/>
          <w:bCs/>
          <w:i/>
          <w:iCs/>
          <w:sz w:val="22"/>
          <w:szCs w:val="22"/>
          <w:lang w:val="cs-CZ"/>
        </w:rPr>
      </w:pPr>
      <w:r w:rsidRPr="00C00BFA">
        <w:rPr>
          <w:rFonts w:ascii="Times New Roman" w:hAnsi="Times New Roman"/>
          <w:b/>
          <w:bCs/>
          <w:i/>
          <w:iCs/>
          <w:sz w:val="22"/>
        </w:rPr>
        <w:t>Městys Višňové</w:t>
      </w:r>
      <w:r w:rsidRPr="00C00BFA">
        <w:rPr>
          <w:rFonts w:ascii="Times New Roman" w:hAnsi="Times New Roman"/>
          <w:b/>
          <w:bCs/>
          <w:i/>
          <w:iCs/>
          <w:sz w:val="22"/>
        </w:rPr>
        <w:t xml:space="preserve">, </w:t>
      </w:r>
      <w:r w:rsidRPr="00C00BFA">
        <w:rPr>
          <w:rFonts w:ascii="Times New Roman" w:hAnsi="Times New Roman"/>
          <w:b/>
          <w:bCs/>
          <w:i/>
          <w:iCs/>
          <w:sz w:val="22"/>
        </w:rPr>
        <w:t>Višňové 212, 671 38</w:t>
      </w:r>
      <w:r w:rsidR="0049739A" w:rsidRPr="00C00BFA">
        <w:rPr>
          <w:rFonts w:ascii="Times New Roman" w:hAnsi="Times New Roman"/>
          <w:b/>
          <w:bCs/>
          <w:i/>
          <w:iCs/>
          <w:sz w:val="22"/>
        </w:rPr>
        <w:tab/>
      </w:r>
    </w:p>
    <w:p w14:paraId="51796009" w14:textId="0F8BDA8F" w:rsidR="0049739A" w:rsidRPr="0049739A" w:rsidRDefault="00A62742" w:rsidP="0049739A">
      <w:pPr>
        <w:pStyle w:val="Bezmezer"/>
        <w:rPr>
          <w:rFonts w:ascii="Times New Roman" w:hAnsi="Times New Roman" w:cs="Times New Roman"/>
          <w:sz w:val="22"/>
          <w:szCs w:val="22"/>
        </w:rPr>
      </w:pPr>
      <w:r>
        <w:rPr>
          <w:rFonts w:ascii="Times New Roman" w:hAnsi="Times New Roman" w:cs="Times New Roman"/>
          <w:sz w:val="22"/>
          <w:szCs w:val="22"/>
        </w:rPr>
        <w:t>Kontaktní osoba</w:t>
      </w:r>
      <w:r w:rsidR="00D20CFC" w:rsidRPr="0049739A">
        <w:rPr>
          <w:rFonts w:ascii="Times New Roman" w:hAnsi="Times New Roman" w:cs="Times New Roman"/>
          <w:sz w:val="22"/>
          <w:szCs w:val="22"/>
        </w:rPr>
        <w:t>:</w:t>
      </w:r>
      <w:r w:rsidR="00D20CFC" w:rsidRPr="0049739A">
        <w:rPr>
          <w:rFonts w:ascii="Times New Roman" w:hAnsi="Times New Roman" w:cs="Times New Roman"/>
          <w:sz w:val="22"/>
          <w:szCs w:val="22"/>
        </w:rPr>
        <w:tab/>
      </w:r>
      <w:r w:rsidR="00D20CFC" w:rsidRPr="0049739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00BFA" w:rsidRPr="00903C26">
        <w:rPr>
          <w:rFonts w:ascii="Times New Roman" w:hAnsi="Times New Roman" w:cs="Times New Roman"/>
          <w:sz w:val="22"/>
        </w:rPr>
        <w:t xml:space="preserve">Mgr. Vladimír Korek </w:t>
      </w:r>
      <w:r w:rsidR="00567784">
        <w:rPr>
          <w:rFonts w:ascii="Times New Roman" w:hAnsi="Times New Roman" w:cs="Times New Roman"/>
          <w:sz w:val="22"/>
          <w:szCs w:val="22"/>
        </w:rPr>
        <w:t xml:space="preserve">– starosta </w:t>
      </w:r>
      <w:r w:rsidR="00C00BFA">
        <w:rPr>
          <w:rFonts w:ascii="Times New Roman" w:hAnsi="Times New Roman" w:cs="Times New Roman"/>
          <w:sz w:val="22"/>
          <w:szCs w:val="22"/>
        </w:rPr>
        <w:t>městyse</w:t>
      </w:r>
    </w:p>
    <w:p w14:paraId="38661788" w14:textId="5985D79B" w:rsidR="00D20CFC" w:rsidRDefault="00D20CFC" w:rsidP="0049739A">
      <w:pPr>
        <w:pStyle w:val="Bezmezer"/>
        <w:rPr>
          <w:rFonts w:ascii="Times New Roman" w:hAnsi="Times New Roman" w:cs="Times New Roman"/>
          <w:sz w:val="22"/>
          <w:szCs w:val="22"/>
        </w:rPr>
      </w:pPr>
      <w:r w:rsidRPr="0049739A">
        <w:rPr>
          <w:rFonts w:ascii="Times New Roman" w:hAnsi="Times New Roman" w:cs="Times New Roman"/>
          <w:sz w:val="22"/>
          <w:szCs w:val="22"/>
        </w:rPr>
        <w:t xml:space="preserve">IČ: </w:t>
      </w:r>
      <w:r w:rsidRPr="0049739A">
        <w:rPr>
          <w:rFonts w:ascii="Times New Roman" w:hAnsi="Times New Roman" w:cs="Times New Roman"/>
          <w:sz w:val="22"/>
          <w:szCs w:val="22"/>
        </w:rPr>
        <w:tab/>
      </w:r>
      <w:r w:rsidRPr="0049739A">
        <w:rPr>
          <w:rFonts w:ascii="Times New Roman" w:hAnsi="Times New Roman" w:cs="Times New Roman"/>
          <w:sz w:val="22"/>
          <w:szCs w:val="22"/>
        </w:rPr>
        <w:tab/>
      </w:r>
      <w:r w:rsidRPr="0049739A">
        <w:rPr>
          <w:rFonts w:ascii="Times New Roman" w:hAnsi="Times New Roman" w:cs="Times New Roman"/>
          <w:sz w:val="22"/>
          <w:szCs w:val="22"/>
        </w:rPr>
        <w:tab/>
      </w:r>
      <w:r w:rsidR="0049739A" w:rsidRPr="0049739A">
        <w:rPr>
          <w:rFonts w:ascii="Times New Roman" w:hAnsi="Times New Roman" w:cs="Times New Roman"/>
          <w:sz w:val="22"/>
          <w:szCs w:val="22"/>
        </w:rPr>
        <w:tab/>
      </w:r>
      <w:r w:rsidR="00A62742">
        <w:rPr>
          <w:rFonts w:ascii="Times New Roman" w:hAnsi="Times New Roman" w:cs="Times New Roman"/>
          <w:sz w:val="22"/>
          <w:szCs w:val="22"/>
        </w:rPr>
        <w:tab/>
      </w:r>
      <w:r w:rsidR="00A62742">
        <w:rPr>
          <w:rFonts w:ascii="Times New Roman" w:hAnsi="Times New Roman" w:cs="Times New Roman"/>
          <w:sz w:val="22"/>
          <w:szCs w:val="22"/>
        </w:rPr>
        <w:tab/>
      </w:r>
      <w:r w:rsidR="00A62742">
        <w:rPr>
          <w:rFonts w:ascii="Times New Roman" w:hAnsi="Times New Roman" w:cs="Times New Roman"/>
          <w:sz w:val="22"/>
          <w:szCs w:val="22"/>
        </w:rPr>
        <w:tab/>
      </w:r>
      <w:r w:rsidR="00567784">
        <w:rPr>
          <w:rFonts w:ascii="Times New Roman" w:hAnsi="Times New Roman" w:cs="Times New Roman"/>
          <w:sz w:val="22"/>
          <w:szCs w:val="22"/>
        </w:rPr>
        <w:t>0</w:t>
      </w:r>
      <w:r w:rsidR="008A6F9D">
        <w:rPr>
          <w:rFonts w:ascii="Times New Roman" w:hAnsi="Times New Roman" w:cs="Times New Roman"/>
          <w:sz w:val="22"/>
          <w:szCs w:val="22"/>
        </w:rPr>
        <w:t>02</w:t>
      </w:r>
      <w:r w:rsidR="00C00BFA">
        <w:rPr>
          <w:rFonts w:ascii="Times New Roman" w:hAnsi="Times New Roman" w:cs="Times New Roman"/>
          <w:sz w:val="22"/>
          <w:szCs w:val="22"/>
        </w:rPr>
        <w:t>93784</w:t>
      </w:r>
    </w:p>
    <w:p w14:paraId="5B0C08DB" w14:textId="400DE4A4" w:rsidR="00957BAE" w:rsidRPr="00FE74F1" w:rsidRDefault="00957BAE" w:rsidP="00957BAE">
      <w:pPr>
        <w:spacing w:after="0" w:line="360" w:lineRule="auto"/>
        <w:rPr>
          <w:rFonts w:ascii="Times New Roman" w:hAnsi="Times New Roman" w:cs="Times New Roman"/>
          <w:color w:val="000000" w:themeColor="text1"/>
        </w:rPr>
      </w:pPr>
      <w:r w:rsidRPr="00FE74F1">
        <w:rPr>
          <w:rFonts w:ascii="Times New Roman" w:hAnsi="Times New Roman" w:cs="Times New Roman"/>
          <w:color w:val="000000" w:themeColor="text1"/>
        </w:rPr>
        <w:t>Bankovní spojení:</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C00BFA">
        <w:rPr>
          <w:rFonts w:ascii="Times New Roman" w:hAnsi="Times New Roman"/>
        </w:rPr>
        <w:t>Česká spořitelna, a.s.</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p>
    <w:p w14:paraId="708C8D0C" w14:textId="24BF9FB7" w:rsidR="00957BAE" w:rsidRPr="00957BAE" w:rsidRDefault="00957BAE" w:rsidP="00957BAE">
      <w:pPr>
        <w:pStyle w:val="Bezmezer"/>
        <w:rPr>
          <w:rFonts w:ascii="Times New Roman" w:hAnsi="Times New Roman"/>
          <w:sz w:val="22"/>
          <w:szCs w:val="22"/>
        </w:rPr>
      </w:pPr>
      <w:r w:rsidRPr="00957BAE">
        <w:rPr>
          <w:rFonts w:ascii="Times New Roman" w:hAnsi="Times New Roman" w:cs="Times New Roman"/>
          <w:color w:val="000000" w:themeColor="text1"/>
          <w:sz w:val="22"/>
          <w:szCs w:val="22"/>
        </w:rPr>
        <w:t>Číslo účtu:</w:t>
      </w:r>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bookmarkStart w:id="0" w:name="_Hlk29293658"/>
      <w:r w:rsidR="00C00BFA" w:rsidRPr="00903C26">
        <w:rPr>
          <w:rFonts w:ascii="Times New Roman" w:hAnsi="Times New Roman" w:cs="Times New Roman"/>
          <w:sz w:val="22"/>
        </w:rPr>
        <w:t>1581872329/0800</w:t>
      </w:r>
      <w:bookmarkEnd w:id="0"/>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r w:rsidRPr="00957BAE">
        <w:rPr>
          <w:rFonts w:ascii="Times New Roman" w:hAnsi="Times New Roman" w:cs="Times New Roman"/>
          <w:color w:val="000000" w:themeColor="text1"/>
          <w:sz w:val="22"/>
          <w:szCs w:val="22"/>
        </w:rPr>
        <w:tab/>
      </w:r>
    </w:p>
    <w:p w14:paraId="69D94061" w14:textId="56BDDF79" w:rsidR="00F25B70" w:rsidRPr="005A6CE9" w:rsidRDefault="00F25B70" w:rsidP="005A6CE9">
      <w:pPr>
        <w:pStyle w:val="Bezmezer"/>
        <w:tabs>
          <w:tab w:val="left" w:pos="3402"/>
        </w:tabs>
        <w:spacing w:after="0" w:line="360" w:lineRule="auto"/>
        <w:rPr>
          <w:rFonts w:ascii="Times New Roman" w:hAnsi="Times New Roman" w:cs="Times New Roman"/>
          <w:sz w:val="22"/>
          <w:szCs w:val="22"/>
          <w:lang w:eastAsia="cs-CZ"/>
        </w:rPr>
      </w:pPr>
      <w:r w:rsidRPr="005A6CE9">
        <w:rPr>
          <w:rFonts w:ascii="Times New Roman" w:hAnsi="Times New Roman" w:cs="Times New Roman"/>
          <w:sz w:val="22"/>
          <w:szCs w:val="22"/>
          <w:lang w:eastAsia="cs-CZ"/>
        </w:rPr>
        <w:t>Osoba oprávněná</w:t>
      </w:r>
      <w:r w:rsidR="00004EBF"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jednat</w:t>
      </w:r>
      <w:r w:rsidR="00A62742">
        <w:rPr>
          <w:rFonts w:ascii="Times New Roman" w:hAnsi="Times New Roman" w:cs="Times New Roman"/>
          <w:sz w:val="22"/>
          <w:szCs w:val="22"/>
          <w:lang w:eastAsia="cs-CZ"/>
        </w:rPr>
        <w:t xml:space="preserve"> </w:t>
      </w:r>
      <w:r w:rsidR="00004EBF" w:rsidRPr="005A6CE9">
        <w:rPr>
          <w:rFonts w:ascii="Times New Roman" w:hAnsi="Times New Roman" w:cs="Times New Roman"/>
          <w:sz w:val="22"/>
          <w:szCs w:val="22"/>
          <w:lang w:eastAsia="cs-CZ"/>
        </w:rPr>
        <w:t>v</w:t>
      </w:r>
      <w:r w:rsidR="00500091" w:rsidRPr="005A6CE9">
        <w:rPr>
          <w:rFonts w:ascii="Times New Roman" w:hAnsi="Times New Roman" w:cs="Times New Roman"/>
          <w:sz w:val="22"/>
          <w:szCs w:val="22"/>
          <w:lang w:eastAsia="cs-CZ"/>
        </w:rPr>
        <w:t>e</w:t>
      </w:r>
      <w:r w:rsidR="00004EBF" w:rsidRPr="005A6CE9">
        <w:rPr>
          <w:rFonts w:ascii="Times New Roman" w:hAnsi="Times New Roman" w:cs="Times New Roman"/>
          <w:sz w:val="22"/>
          <w:szCs w:val="22"/>
          <w:lang w:eastAsia="cs-CZ"/>
        </w:rPr>
        <w:t xml:space="preserve"> </w:t>
      </w:r>
      <w:r w:rsidR="00500091" w:rsidRPr="005A6CE9">
        <w:rPr>
          <w:rFonts w:ascii="Times New Roman" w:hAnsi="Times New Roman" w:cs="Times New Roman"/>
          <w:sz w:val="22"/>
          <w:szCs w:val="22"/>
          <w:lang w:eastAsia="cs-CZ"/>
        </w:rPr>
        <w:t>věcech technick</w:t>
      </w:r>
      <w:r w:rsidRPr="005A6CE9">
        <w:rPr>
          <w:rFonts w:ascii="Times New Roman" w:hAnsi="Times New Roman" w:cs="Times New Roman"/>
          <w:sz w:val="22"/>
          <w:szCs w:val="22"/>
          <w:lang w:eastAsia="cs-CZ"/>
        </w:rPr>
        <w:t>ýc</w:t>
      </w:r>
      <w:r w:rsidRPr="0049739A">
        <w:rPr>
          <w:rFonts w:ascii="Times New Roman" w:hAnsi="Times New Roman" w:cs="Times New Roman"/>
          <w:sz w:val="22"/>
          <w:szCs w:val="22"/>
          <w:lang w:eastAsia="cs-CZ"/>
        </w:rPr>
        <w:t>h</w:t>
      </w:r>
      <w:r w:rsidR="0049739A">
        <w:rPr>
          <w:rFonts w:ascii="Times New Roman" w:hAnsi="Times New Roman" w:cs="Times New Roman"/>
          <w:sz w:val="22"/>
          <w:szCs w:val="22"/>
          <w:lang w:eastAsia="cs-CZ"/>
        </w:rPr>
        <w:t xml:space="preserve">:             </w:t>
      </w:r>
      <w:r w:rsidR="00C00BFA" w:rsidRPr="00903C26">
        <w:rPr>
          <w:rFonts w:ascii="Times New Roman" w:hAnsi="Times New Roman" w:cs="Times New Roman"/>
          <w:sz w:val="22"/>
        </w:rPr>
        <w:t>Mgr. Vladimír Korek</w:t>
      </w:r>
    </w:p>
    <w:p w14:paraId="4E87BE5A" w14:textId="77777777" w:rsidR="00F25B70" w:rsidRPr="005A6CE9" w:rsidRDefault="00F25B70" w:rsidP="005A6CE9">
      <w:pPr>
        <w:pStyle w:val="Bezmezer"/>
        <w:spacing w:line="360" w:lineRule="auto"/>
        <w:rPr>
          <w:rFonts w:ascii="Times New Roman" w:hAnsi="Times New Roman" w:cs="Times New Roman"/>
          <w:sz w:val="22"/>
          <w:szCs w:val="22"/>
        </w:rPr>
      </w:pPr>
      <w:r w:rsidRPr="005A6CE9">
        <w:rPr>
          <w:rFonts w:ascii="Times New Roman" w:hAnsi="Times New Roman" w:cs="Times New Roman"/>
          <w:sz w:val="22"/>
          <w:szCs w:val="22"/>
        </w:rPr>
        <w:t xml:space="preserve"> (dále jen „</w:t>
      </w:r>
      <w:r w:rsidRPr="00A62742">
        <w:rPr>
          <w:rFonts w:ascii="Times New Roman" w:hAnsi="Times New Roman" w:cs="Times New Roman"/>
          <w:b/>
          <w:bCs/>
          <w:sz w:val="22"/>
          <w:szCs w:val="22"/>
        </w:rPr>
        <w:t xml:space="preserve">Zadavatel </w:t>
      </w:r>
      <w:r w:rsidRPr="00A62742">
        <w:rPr>
          <w:rFonts w:ascii="Times New Roman" w:hAnsi="Times New Roman" w:cs="Times New Roman"/>
          <w:sz w:val="22"/>
          <w:szCs w:val="22"/>
        </w:rPr>
        <w:t xml:space="preserve">nebo </w:t>
      </w:r>
      <w:r w:rsidR="00C11789" w:rsidRPr="00A62742">
        <w:rPr>
          <w:rFonts w:ascii="Times New Roman" w:hAnsi="Times New Roman" w:cs="Times New Roman"/>
          <w:sz w:val="22"/>
          <w:szCs w:val="22"/>
        </w:rPr>
        <w:t>též</w:t>
      </w:r>
      <w:r w:rsidR="00C11789" w:rsidRPr="00A62742">
        <w:rPr>
          <w:rFonts w:ascii="Times New Roman" w:hAnsi="Times New Roman" w:cs="Times New Roman"/>
          <w:b/>
          <w:bCs/>
          <w:sz w:val="22"/>
          <w:szCs w:val="22"/>
        </w:rPr>
        <w:t xml:space="preserve"> </w:t>
      </w:r>
      <w:r w:rsidRPr="00A62742">
        <w:rPr>
          <w:rFonts w:ascii="Times New Roman" w:hAnsi="Times New Roman" w:cs="Times New Roman"/>
          <w:b/>
          <w:bCs/>
          <w:sz w:val="22"/>
          <w:szCs w:val="22"/>
        </w:rPr>
        <w:t>Objednatel</w:t>
      </w:r>
      <w:r w:rsidRPr="005A6CE9">
        <w:rPr>
          <w:rFonts w:ascii="Times New Roman" w:hAnsi="Times New Roman" w:cs="Times New Roman"/>
          <w:sz w:val="22"/>
          <w:szCs w:val="22"/>
        </w:rPr>
        <w:t>“)</w:t>
      </w:r>
    </w:p>
    <w:p w14:paraId="489E58DD" w14:textId="4C3009D4" w:rsidR="001242C6" w:rsidRDefault="001242C6" w:rsidP="005A6CE9">
      <w:pPr>
        <w:pStyle w:val="Bezmezer"/>
        <w:spacing w:line="240" w:lineRule="auto"/>
        <w:rPr>
          <w:rFonts w:ascii="Times New Roman" w:hAnsi="Times New Roman" w:cs="Times New Roman"/>
          <w:sz w:val="22"/>
          <w:szCs w:val="22"/>
        </w:rPr>
      </w:pPr>
    </w:p>
    <w:p w14:paraId="69F5E6D9" w14:textId="77777777" w:rsidR="00A76FB5" w:rsidRPr="005A6CE9" w:rsidRDefault="00A76FB5" w:rsidP="005A6CE9">
      <w:pPr>
        <w:pStyle w:val="Bezmezer"/>
        <w:spacing w:line="240" w:lineRule="auto"/>
        <w:rPr>
          <w:rFonts w:ascii="Times New Roman" w:hAnsi="Times New Roman" w:cs="Times New Roman"/>
          <w:sz w:val="22"/>
          <w:szCs w:val="22"/>
        </w:rPr>
      </w:pPr>
    </w:p>
    <w:p w14:paraId="7DC3EBC6" w14:textId="77777777" w:rsidR="00F25B70" w:rsidRPr="005A6CE9" w:rsidRDefault="009B5029" w:rsidP="005A6CE9">
      <w:pPr>
        <w:pStyle w:val="Nadpis2"/>
        <w:numPr>
          <w:ilvl w:val="1"/>
          <w:numId w:val="21"/>
        </w:numPr>
        <w:spacing w:line="240" w:lineRule="auto"/>
        <w:ind w:left="851"/>
        <w:rPr>
          <w:rFonts w:ascii="Times New Roman" w:hAnsi="Times New Roman"/>
          <w:b/>
          <w:bCs/>
          <w:i/>
          <w:iCs/>
          <w:sz w:val="22"/>
          <w:szCs w:val="22"/>
          <w:highlight w:val="yellow"/>
          <w:lang w:val="cs-CZ"/>
        </w:rPr>
      </w:pPr>
      <w:r w:rsidRPr="005A6CE9">
        <w:rPr>
          <w:rFonts w:ascii="Times New Roman" w:hAnsi="Times New Roman"/>
          <w:b/>
          <w:bCs/>
          <w:i/>
          <w:iCs/>
          <w:sz w:val="22"/>
          <w:szCs w:val="22"/>
          <w:highlight w:val="yellow"/>
          <w:shd w:val="clear" w:color="auto" w:fill="FFFF00"/>
          <w:lang w:val="cs-CZ"/>
        </w:rPr>
        <w:fldChar w:fldCharType="begin">
          <w:ffData>
            <w:name w:val="Text1"/>
            <w:enabled/>
            <w:calcOnExit w:val="0"/>
            <w:textInput/>
          </w:ffData>
        </w:fldChar>
      </w:r>
      <w:bookmarkStart w:id="1" w:name="Text1"/>
      <w:r w:rsidR="00DE46E6" w:rsidRPr="005A6CE9">
        <w:rPr>
          <w:rFonts w:ascii="Times New Roman" w:hAnsi="Times New Roman"/>
          <w:b/>
          <w:bCs/>
          <w:i/>
          <w:iCs/>
          <w:sz w:val="22"/>
          <w:szCs w:val="22"/>
          <w:highlight w:val="yellow"/>
          <w:shd w:val="clear" w:color="auto" w:fill="FFFF00"/>
          <w:lang w:val="cs-CZ"/>
        </w:rPr>
        <w:instrText xml:space="preserve"> FORMTEXT </w:instrText>
      </w:r>
      <w:r w:rsidRPr="005A6CE9">
        <w:rPr>
          <w:rFonts w:ascii="Times New Roman" w:hAnsi="Times New Roman"/>
          <w:b/>
          <w:bCs/>
          <w:i/>
          <w:iCs/>
          <w:sz w:val="22"/>
          <w:szCs w:val="22"/>
          <w:highlight w:val="yellow"/>
          <w:shd w:val="clear" w:color="auto" w:fill="FFFF00"/>
          <w:lang w:val="cs-CZ"/>
        </w:rPr>
      </w:r>
      <w:r w:rsidRPr="005A6CE9">
        <w:rPr>
          <w:rFonts w:ascii="Times New Roman" w:hAnsi="Times New Roman"/>
          <w:b/>
          <w:bCs/>
          <w:i/>
          <w:iCs/>
          <w:sz w:val="22"/>
          <w:szCs w:val="22"/>
          <w:highlight w:val="yellow"/>
          <w:shd w:val="clear" w:color="auto" w:fill="FFFF00"/>
          <w:lang w:val="cs-CZ"/>
        </w:rPr>
        <w:fldChar w:fldCharType="separate"/>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Pr="005A6CE9">
        <w:rPr>
          <w:rFonts w:ascii="Times New Roman" w:hAnsi="Times New Roman"/>
          <w:b/>
          <w:bCs/>
          <w:i/>
          <w:iCs/>
          <w:sz w:val="22"/>
          <w:szCs w:val="22"/>
          <w:highlight w:val="yellow"/>
          <w:shd w:val="clear" w:color="auto" w:fill="FFFF00"/>
          <w:lang w:val="cs-CZ"/>
        </w:rPr>
        <w:fldChar w:fldCharType="end"/>
      </w:r>
      <w:bookmarkEnd w:id="1"/>
    </w:p>
    <w:p w14:paraId="603914CC"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Sídlo:</w:t>
      </w:r>
      <w:r w:rsidRPr="005A6CE9">
        <w:rPr>
          <w:rFonts w:ascii="Times New Roman" w:hAnsi="Times New Roman" w:cs="Times New Roman"/>
          <w:sz w:val="22"/>
          <w:szCs w:val="22"/>
        </w:rPr>
        <w:tab/>
      </w:r>
      <w:bookmarkStart w:id="2" w:name="Text2"/>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bookmarkEnd w:id="2"/>
    </w:p>
    <w:p w14:paraId="08DFB858" w14:textId="77777777" w:rsidR="00F25B70" w:rsidRPr="005A6CE9" w:rsidRDefault="00F25B70" w:rsidP="005A6CE9">
      <w:pPr>
        <w:pStyle w:val="Nadpis2"/>
        <w:numPr>
          <w:ilvl w:val="0"/>
          <w:numId w:val="0"/>
        </w:numPr>
        <w:tabs>
          <w:tab w:val="left" w:pos="3402"/>
        </w:tabs>
        <w:spacing w:line="240" w:lineRule="auto"/>
        <w:rPr>
          <w:rFonts w:ascii="Times New Roman" w:hAnsi="Times New Roman"/>
          <w:sz w:val="22"/>
          <w:szCs w:val="22"/>
          <w:lang w:val="cs-CZ"/>
        </w:rPr>
      </w:pPr>
      <w:r w:rsidRPr="005A6CE9">
        <w:rPr>
          <w:rFonts w:ascii="Times New Roman" w:hAnsi="Times New Roman"/>
          <w:sz w:val="22"/>
          <w:szCs w:val="22"/>
          <w:lang w:val="cs-CZ"/>
        </w:rPr>
        <w:t>Statutární zástupce:</w:t>
      </w:r>
      <w:r w:rsidR="004758C6" w:rsidRPr="005A6CE9">
        <w:rPr>
          <w:rFonts w:ascii="Times New Roman" w:hAnsi="Times New Roman"/>
          <w:sz w:val="22"/>
          <w:szCs w:val="22"/>
          <w:lang w:val="cs-CZ"/>
        </w:rPr>
        <w:tab/>
      </w:r>
      <w:r w:rsidR="009B5029" w:rsidRPr="005A6CE9">
        <w:rPr>
          <w:rFonts w:ascii="Times New Roman" w:hAnsi="Times New Roman"/>
          <w:sz w:val="22"/>
          <w:szCs w:val="22"/>
          <w:highlight w:val="yellow"/>
          <w:shd w:val="clear" w:color="auto" w:fill="FFFF00"/>
          <w:lang w:val="cs-CZ"/>
        </w:rPr>
        <w:fldChar w:fldCharType="begin">
          <w:ffData>
            <w:name w:val="Text2"/>
            <w:enabled/>
            <w:calcOnExit w:val="0"/>
            <w:textInput/>
          </w:ffData>
        </w:fldChar>
      </w:r>
      <w:r w:rsidR="00DE46E6" w:rsidRPr="005A6CE9">
        <w:rPr>
          <w:rFonts w:ascii="Times New Roman" w:hAnsi="Times New Roman"/>
          <w:sz w:val="22"/>
          <w:szCs w:val="22"/>
          <w:highlight w:val="yellow"/>
          <w:shd w:val="clear" w:color="auto" w:fill="FFFF00"/>
          <w:lang w:val="cs-CZ"/>
        </w:rPr>
        <w:instrText xml:space="preserve"> FORMTEXT </w:instrText>
      </w:r>
      <w:r w:rsidR="009B5029" w:rsidRPr="005A6CE9">
        <w:rPr>
          <w:rFonts w:ascii="Times New Roman" w:hAnsi="Times New Roman"/>
          <w:sz w:val="22"/>
          <w:szCs w:val="22"/>
          <w:highlight w:val="yellow"/>
          <w:shd w:val="clear" w:color="auto" w:fill="FFFF00"/>
          <w:lang w:val="cs-CZ"/>
        </w:rPr>
      </w:r>
      <w:r w:rsidR="009B5029" w:rsidRPr="005A6CE9">
        <w:rPr>
          <w:rFonts w:ascii="Times New Roman" w:hAnsi="Times New Roman"/>
          <w:sz w:val="22"/>
          <w:szCs w:val="22"/>
          <w:highlight w:val="yellow"/>
          <w:shd w:val="clear" w:color="auto" w:fill="FFFF00"/>
          <w:lang w:val="cs-CZ"/>
        </w:rPr>
        <w:fldChar w:fldCharType="separate"/>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9B5029" w:rsidRPr="005A6CE9">
        <w:rPr>
          <w:rFonts w:ascii="Times New Roman" w:hAnsi="Times New Roman"/>
          <w:sz w:val="22"/>
          <w:szCs w:val="22"/>
          <w:highlight w:val="yellow"/>
          <w:shd w:val="clear" w:color="auto" w:fill="FFFF00"/>
          <w:lang w:val="cs-CZ"/>
        </w:rPr>
        <w:fldChar w:fldCharType="end"/>
      </w:r>
    </w:p>
    <w:p w14:paraId="09AFC078" w14:textId="77777777" w:rsidR="00F25B70" w:rsidRPr="005A6CE9" w:rsidRDefault="00F25B70" w:rsidP="005A6CE9">
      <w:pPr>
        <w:pStyle w:val="Bezmezer"/>
        <w:tabs>
          <w:tab w:val="left" w:pos="3402"/>
          <w:tab w:val="left" w:pos="3540"/>
          <w:tab w:val="left" w:pos="4020"/>
        </w:tabs>
        <w:spacing w:line="240" w:lineRule="auto"/>
        <w:rPr>
          <w:rFonts w:ascii="Times New Roman" w:hAnsi="Times New Roman" w:cs="Times New Roman"/>
          <w:sz w:val="22"/>
          <w:szCs w:val="22"/>
        </w:rPr>
      </w:pPr>
      <w:r w:rsidRPr="005A6CE9">
        <w:rPr>
          <w:rFonts w:ascii="Times New Roman" w:hAnsi="Times New Roman" w:cs="Times New Roman"/>
          <w:sz w:val="22"/>
          <w:szCs w:val="22"/>
        </w:rPr>
        <w:t>e-mail:</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36776D6C"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telefon:</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1EAD9A0F"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fax:</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04FBF26A"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5A6CE9">
        <w:rPr>
          <w:rFonts w:ascii="Times New Roman" w:hAnsi="Times New Roman" w:cs="Times New Roman"/>
          <w:sz w:val="22"/>
          <w:szCs w:val="22"/>
        </w:rPr>
        <w:t>IČ:</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508F927D"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DIČ:</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2EF3B847"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Bankovní spojení</w:t>
      </w:r>
      <w:r w:rsidR="00152662" w:rsidRPr="005A6CE9">
        <w:rPr>
          <w:rFonts w:ascii="Times New Roman" w:hAnsi="Times New Roman" w:cs="Times New Roman"/>
          <w:sz w:val="22"/>
          <w:szCs w:val="22"/>
        </w:rPr>
        <w:t>, č.ú.</w:t>
      </w:r>
      <w:r w:rsidRPr="005A6CE9">
        <w:rPr>
          <w:rFonts w:ascii="Times New Roman" w:hAnsi="Times New Roman" w:cs="Times New Roman"/>
          <w:sz w:val="22"/>
          <w:szCs w:val="22"/>
        </w:rPr>
        <w:t>:</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56F140BA" w14:textId="77777777" w:rsidR="00F25B70" w:rsidRPr="005A6CE9" w:rsidRDefault="00F25B70" w:rsidP="005A6CE9">
      <w:pPr>
        <w:pStyle w:val="Bezmezer"/>
        <w:tabs>
          <w:tab w:val="left" w:pos="3402"/>
        </w:tabs>
        <w:spacing w:after="0" w:line="240" w:lineRule="auto"/>
        <w:rPr>
          <w:rFonts w:ascii="Times New Roman" w:hAnsi="Times New Roman" w:cs="Times New Roman"/>
          <w:sz w:val="22"/>
          <w:szCs w:val="22"/>
          <w:lang w:eastAsia="cs-CZ"/>
        </w:rPr>
      </w:pPr>
      <w:r w:rsidRPr="005A6CE9">
        <w:rPr>
          <w:rFonts w:ascii="Times New Roman" w:hAnsi="Times New Roman" w:cs="Times New Roman"/>
          <w:sz w:val="22"/>
          <w:szCs w:val="22"/>
          <w:lang w:eastAsia="cs-CZ"/>
        </w:rPr>
        <w:t>Osoba oprávněná</w:t>
      </w:r>
      <w:r w:rsidR="00A079F0"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jednat</w:t>
      </w:r>
    </w:p>
    <w:p w14:paraId="004CFD9C" w14:textId="77777777" w:rsidR="00C13A16" w:rsidRPr="005A6CE9"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5A6CE9">
        <w:rPr>
          <w:rFonts w:ascii="Times New Roman" w:hAnsi="Times New Roman" w:cs="Times New Roman"/>
          <w:sz w:val="22"/>
          <w:szCs w:val="22"/>
          <w:lang w:eastAsia="cs-CZ"/>
        </w:rPr>
        <w:t>ve</w:t>
      </w:r>
      <w:r w:rsidR="00A079F0"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věcech</w:t>
      </w:r>
      <w:r w:rsidR="00A079F0" w:rsidRPr="005A6CE9">
        <w:rPr>
          <w:rFonts w:ascii="Times New Roman" w:hAnsi="Times New Roman" w:cs="Times New Roman"/>
          <w:sz w:val="22"/>
          <w:szCs w:val="22"/>
          <w:lang w:eastAsia="cs-CZ"/>
        </w:rPr>
        <w:t xml:space="preserve"> </w:t>
      </w:r>
      <w:r w:rsidR="00A10BC3" w:rsidRPr="005A6CE9">
        <w:rPr>
          <w:rFonts w:ascii="Times New Roman" w:hAnsi="Times New Roman" w:cs="Times New Roman"/>
          <w:sz w:val="22"/>
          <w:szCs w:val="22"/>
          <w:lang w:eastAsia="cs-CZ"/>
        </w:rPr>
        <w:t>technick</w:t>
      </w:r>
      <w:r w:rsidRPr="005A6CE9">
        <w:rPr>
          <w:rFonts w:ascii="Times New Roman" w:hAnsi="Times New Roman" w:cs="Times New Roman"/>
          <w:sz w:val="22"/>
          <w:szCs w:val="22"/>
          <w:lang w:eastAsia="cs-CZ"/>
        </w:rPr>
        <w:t>ých:</w:t>
      </w:r>
      <w:r w:rsidRPr="005A6CE9">
        <w:rPr>
          <w:rFonts w:ascii="Times New Roman" w:hAnsi="Times New Roman" w:cs="Times New Roman"/>
          <w:sz w:val="22"/>
          <w:szCs w:val="22"/>
        </w:rPr>
        <w:tab/>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24A9FB93" w14:textId="77777777" w:rsidR="00C13A16" w:rsidRPr="005A6CE9" w:rsidRDefault="00C13A16" w:rsidP="005A6CE9">
      <w:pPr>
        <w:pStyle w:val="Bezmezer"/>
        <w:spacing w:line="240" w:lineRule="auto"/>
        <w:rPr>
          <w:rFonts w:ascii="Times New Roman" w:hAnsi="Times New Roman" w:cs="Times New Roman"/>
          <w:sz w:val="22"/>
          <w:szCs w:val="22"/>
        </w:rPr>
      </w:pPr>
      <w:r w:rsidRPr="005A6CE9">
        <w:rPr>
          <w:rFonts w:ascii="Times New Roman" w:hAnsi="Times New Roman" w:cs="Times New Roman"/>
          <w:sz w:val="22"/>
          <w:szCs w:val="22"/>
        </w:rPr>
        <w:t xml:space="preserve">Zapsán v Obchodním rejstříku vedeném </w:t>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r w:rsidRPr="005A6CE9">
        <w:rPr>
          <w:rFonts w:ascii="Times New Roman" w:hAnsi="Times New Roman" w:cs="Times New Roman"/>
          <w:sz w:val="22"/>
          <w:szCs w:val="22"/>
        </w:rPr>
        <w:t xml:space="preserve"> sp. zn.</w:t>
      </w:r>
      <w:r w:rsidRPr="005A6CE9">
        <w:rPr>
          <w:rFonts w:ascii="Times New Roman" w:hAnsi="Times New Roman" w:cs="Times New Roman"/>
          <w:sz w:val="22"/>
          <w:szCs w:val="22"/>
          <w:highlight w:val="yellow"/>
          <w:shd w:val="clear" w:color="auto" w:fill="FFFF00"/>
        </w:rPr>
        <w:t xml:space="preserve"> </w:t>
      </w:r>
      <w:r w:rsidR="009B5029"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A6CE9">
        <w:rPr>
          <w:rFonts w:ascii="Times New Roman" w:hAnsi="Times New Roman" w:cs="Times New Roman"/>
          <w:sz w:val="22"/>
          <w:szCs w:val="22"/>
          <w:highlight w:val="yellow"/>
          <w:shd w:val="clear" w:color="auto" w:fill="FFFF00"/>
        </w:rPr>
        <w:instrText xml:space="preserve"> FORMTEXT </w:instrText>
      </w:r>
      <w:r w:rsidR="009B5029" w:rsidRPr="005A6CE9">
        <w:rPr>
          <w:rFonts w:ascii="Times New Roman" w:hAnsi="Times New Roman" w:cs="Times New Roman"/>
          <w:sz w:val="22"/>
          <w:szCs w:val="22"/>
          <w:highlight w:val="yellow"/>
          <w:shd w:val="clear" w:color="auto" w:fill="FFFF00"/>
        </w:rPr>
      </w:r>
      <w:r w:rsidR="009B5029" w:rsidRPr="005A6CE9">
        <w:rPr>
          <w:rFonts w:ascii="Times New Roman" w:hAnsi="Times New Roman" w:cs="Times New Roman"/>
          <w:sz w:val="22"/>
          <w:szCs w:val="22"/>
          <w:highlight w:val="yellow"/>
          <w:shd w:val="clear" w:color="auto" w:fill="FFFF00"/>
        </w:rPr>
        <w:fldChar w:fldCharType="separate"/>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009B5029" w:rsidRPr="005A6CE9">
        <w:rPr>
          <w:rFonts w:ascii="Times New Roman" w:hAnsi="Times New Roman" w:cs="Times New Roman"/>
          <w:sz w:val="22"/>
          <w:szCs w:val="22"/>
          <w:highlight w:val="yellow"/>
          <w:shd w:val="clear" w:color="auto" w:fill="FFFF00"/>
        </w:rPr>
        <w:fldChar w:fldCharType="end"/>
      </w:r>
    </w:p>
    <w:p w14:paraId="28250F32" w14:textId="77777777" w:rsidR="003E5168" w:rsidRDefault="00F25B70" w:rsidP="005A6CE9">
      <w:pPr>
        <w:pStyle w:val="Bezmezer"/>
        <w:spacing w:line="240" w:lineRule="auto"/>
        <w:rPr>
          <w:rFonts w:ascii="Times New Roman" w:hAnsi="Times New Roman" w:cs="Times New Roman"/>
          <w:sz w:val="22"/>
          <w:szCs w:val="22"/>
        </w:rPr>
      </w:pPr>
      <w:r w:rsidRPr="005A6CE9">
        <w:rPr>
          <w:rFonts w:ascii="Times New Roman" w:hAnsi="Times New Roman" w:cs="Times New Roman"/>
          <w:sz w:val="22"/>
          <w:szCs w:val="22"/>
        </w:rPr>
        <w:t>(dle jen „</w:t>
      </w:r>
      <w:r w:rsidR="00004EBF" w:rsidRPr="00A62742">
        <w:rPr>
          <w:rFonts w:ascii="Times New Roman" w:hAnsi="Times New Roman" w:cs="Times New Roman"/>
          <w:b/>
          <w:bCs/>
          <w:sz w:val="22"/>
          <w:szCs w:val="22"/>
        </w:rPr>
        <w:t>Účastník</w:t>
      </w:r>
      <w:r w:rsidRPr="005A6CE9">
        <w:rPr>
          <w:rFonts w:ascii="Times New Roman" w:hAnsi="Times New Roman" w:cs="Times New Roman"/>
          <w:sz w:val="22"/>
          <w:szCs w:val="22"/>
        </w:rPr>
        <w:t xml:space="preserve">“ nebo </w:t>
      </w:r>
      <w:r w:rsidR="00C11789" w:rsidRPr="005A6CE9">
        <w:rPr>
          <w:rFonts w:ascii="Times New Roman" w:hAnsi="Times New Roman" w:cs="Times New Roman"/>
          <w:sz w:val="22"/>
          <w:szCs w:val="22"/>
        </w:rPr>
        <w:t xml:space="preserve">též </w:t>
      </w:r>
      <w:r w:rsidRPr="005A6CE9">
        <w:rPr>
          <w:rFonts w:ascii="Times New Roman" w:hAnsi="Times New Roman" w:cs="Times New Roman"/>
          <w:sz w:val="22"/>
          <w:szCs w:val="22"/>
        </w:rPr>
        <w:t>„</w:t>
      </w:r>
      <w:r w:rsidRPr="00A62742">
        <w:rPr>
          <w:rFonts w:ascii="Times New Roman" w:hAnsi="Times New Roman" w:cs="Times New Roman"/>
          <w:b/>
          <w:bCs/>
          <w:sz w:val="22"/>
          <w:szCs w:val="22"/>
        </w:rPr>
        <w:t>Zhotovitel</w:t>
      </w:r>
      <w:r w:rsidRPr="005A6CE9">
        <w:rPr>
          <w:rFonts w:ascii="Times New Roman" w:hAnsi="Times New Roman" w:cs="Times New Roman"/>
          <w:sz w:val="22"/>
          <w:szCs w:val="22"/>
        </w:rPr>
        <w:t>“)</w:t>
      </w:r>
      <w:r w:rsidR="0049739A">
        <w:rPr>
          <w:rFonts w:ascii="Times New Roman" w:hAnsi="Times New Roman" w:cs="Times New Roman"/>
          <w:sz w:val="22"/>
          <w:szCs w:val="22"/>
        </w:rPr>
        <w:tab/>
      </w:r>
    </w:p>
    <w:p w14:paraId="067C3042" w14:textId="77777777" w:rsidR="004B61E2" w:rsidRDefault="004B61E2" w:rsidP="005A6CE9">
      <w:pPr>
        <w:pStyle w:val="Bezmezer"/>
        <w:spacing w:line="240" w:lineRule="auto"/>
        <w:rPr>
          <w:rFonts w:ascii="Times New Roman" w:hAnsi="Times New Roman" w:cs="Times New Roman"/>
          <w:sz w:val="22"/>
          <w:szCs w:val="22"/>
        </w:rPr>
      </w:pPr>
    </w:p>
    <w:p w14:paraId="655404FA" w14:textId="77777777" w:rsidR="003E5168" w:rsidRPr="005A6CE9" w:rsidRDefault="003E5168" w:rsidP="005A6CE9">
      <w:pPr>
        <w:pStyle w:val="Bezmezer"/>
        <w:spacing w:line="240" w:lineRule="auto"/>
        <w:rPr>
          <w:rFonts w:ascii="Times New Roman" w:hAnsi="Times New Roman" w:cs="Times New Roman"/>
          <w:sz w:val="22"/>
          <w:szCs w:val="22"/>
        </w:rPr>
      </w:pPr>
    </w:p>
    <w:p w14:paraId="634FE314"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Preambule</w:t>
      </w:r>
    </w:p>
    <w:p w14:paraId="0AC76490" w14:textId="77777777" w:rsidR="00564363" w:rsidRPr="005A6CE9" w:rsidRDefault="00F25B70"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Tyto obchodní podmínky jsou vypracovány ve formě a struktuře návrhu smlouvy o dílo. </w:t>
      </w:r>
      <w:r w:rsidR="00A84FA6" w:rsidRPr="005A6CE9">
        <w:rPr>
          <w:rFonts w:ascii="Times New Roman" w:hAnsi="Times New Roman"/>
          <w:sz w:val="22"/>
          <w:szCs w:val="22"/>
          <w:lang w:val="cs-CZ"/>
        </w:rPr>
        <w:t>Účastníci</w:t>
      </w:r>
      <w:r w:rsidR="00553E00" w:rsidRPr="005A6CE9">
        <w:rPr>
          <w:rFonts w:ascii="Times New Roman" w:hAnsi="Times New Roman"/>
          <w:sz w:val="22"/>
          <w:szCs w:val="22"/>
          <w:lang w:val="cs-CZ"/>
        </w:rPr>
        <w:t xml:space="preserve"> </w:t>
      </w:r>
      <w:r w:rsidRPr="005A6CE9">
        <w:rPr>
          <w:rFonts w:ascii="Times New Roman" w:hAnsi="Times New Roman"/>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1E69AA2D" w14:textId="77777777" w:rsidR="00C84005" w:rsidRPr="005A6CE9" w:rsidRDefault="00C84005"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Pro účely těchto obchodních podmínek se rozumí:</w:t>
      </w:r>
    </w:p>
    <w:p w14:paraId="56B24D39"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Objednatelem zadavatel po uzavření smlouvy na plnění veřejné zakázky nebo zakázky</w:t>
      </w:r>
    </w:p>
    <w:p w14:paraId="11496B7C"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Zhotovitelem dodavatel po uzavření smlouvy na plnění veřejné zakázky nebo zakázky</w:t>
      </w:r>
    </w:p>
    <w:p w14:paraId="48AD3D7A"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 xml:space="preserve">Podzhotovitelem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 po uzavření smlouvy na plnění veřejné zakázky nebo zakázky</w:t>
      </w:r>
    </w:p>
    <w:p w14:paraId="391C4B76"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Příslušnou dokumentací dokumentace zpracovaná v rozsahu stanoveném jiným právním předpisem</w:t>
      </w:r>
    </w:p>
    <w:p w14:paraId="0D87B50D"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A397CA1" w14:textId="77777777" w:rsidR="00C84005" w:rsidRPr="005A6CE9" w:rsidRDefault="00C84005" w:rsidP="005A6CE9">
      <w:pPr>
        <w:spacing w:after="0" w:line="240" w:lineRule="auto"/>
        <w:rPr>
          <w:rFonts w:ascii="Times New Roman" w:hAnsi="Times New Roman" w:cs="Times New Roman"/>
          <w:lang w:val="cs-CZ"/>
        </w:rPr>
      </w:pPr>
    </w:p>
    <w:p w14:paraId="7A6EFC35" w14:textId="1F2A284B" w:rsidR="00FD4C77" w:rsidRDefault="00FD4C77" w:rsidP="00184199">
      <w:pPr>
        <w:pStyle w:val="AAOdstavec"/>
        <w:widowControl w:val="0"/>
      </w:pPr>
      <w:r w:rsidRPr="005A6CE9">
        <w:rPr>
          <w:rFonts w:ascii="Times New Roman" w:hAnsi="Times New Roman"/>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5A6CE9">
        <w:rPr>
          <w:rFonts w:ascii="Times New Roman" w:hAnsi="Times New Roman"/>
          <w:sz w:val="22"/>
          <w:szCs w:val="22"/>
        </w:rPr>
        <w:t>režimu zákona č. 134/2016 Sb., o zadávání veřejných zakázek, v účinném znění</w:t>
      </w:r>
      <w:r w:rsidR="00734C23" w:rsidRPr="005A6CE9">
        <w:rPr>
          <w:rFonts w:ascii="Times New Roman" w:hAnsi="Times New Roman"/>
          <w:sz w:val="22"/>
          <w:szCs w:val="22"/>
        </w:rPr>
        <w:t xml:space="preserve"> </w:t>
      </w:r>
      <w:r w:rsidRPr="005A6CE9">
        <w:rPr>
          <w:rFonts w:ascii="Times New Roman" w:hAnsi="Times New Roman"/>
          <w:sz w:val="22"/>
          <w:szCs w:val="22"/>
        </w:rPr>
        <w:t>(dále jen „zákon“), na zadání veřejné zakázky</w:t>
      </w:r>
      <w:r w:rsidR="00697CC7">
        <w:rPr>
          <w:rFonts w:ascii="Times New Roman" w:hAnsi="Times New Roman"/>
          <w:sz w:val="22"/>
          <w:szCs w:val="22"/>
        </w:rPr>
        <w:t xml:space="preserve"> s názvem</w:t>
      </w:r>
      <w:r w:rsidRPr="005A6CE9">
        <w:rPr>
          <w:rFonts w:ascii="Times New Roman" w:hAnsi="Times New Roman"/>
          <w:sz w:val="22"/>
          <w:szCs w:val="22"/>
        </w:rPr>
        <w:t xml:space="preserve"> </w:t>
      </w:r>
      <w:r w:rsidR="005D12E2">
        <w:rPr>
          <w:rFonts w:ascii="Times New Roman" w:hAnsi="Times New Roman"/>
          <w:b/>
          <w:sz w:val="22"/>
          <w:szCs w:val="22"/>
        </w:rPr>
        <w:t>„</w:t>
      </w:r>
      <w:r w:rsidR="00646B73" w:rsidRPr="007B509E">
        <w:rPr>
          <w:rFonts w:ascii="Times New Roman" w:hAnsi="Times New Roman" w:cs="Times New Roman"/>
          <w:b/>
          <w:bCs/>
          <w:sz w:val="22"/>
          <w:szCs w:val="22"/>
        </w:rPr>
        <w:t>Višňové – stavební úpravy ZŠ a MŠ budova č.127</w:t>
      </w:r>
      <w:r w:rsidR="005D12E2">
        <w:rPr>
          <w:rFonts w:ascii="Times New Roman" w:hAnsi="Times New Roman"/>
          <w:b/>
          <w:sz w:val="22"/>
          <w:szCs w:val="22"/>
        </w:rPr>
        <w:t>“</w:t>
      </w:r>
      <w:r w:rsidR="00697CC7">
        <w:rPr>
          <w:rFonts w:ascii="Times New Roman" w:hAnsi="Times New Roman"/>
          <w:b/>
          <w:sz w:val="22"/>
          <w:szCs w:val="22"/>
        </w:rPr>
        <w:t xml:space="preserve">, </w:t>
      </w:r>
      <w:r w:rsidRPr="005A6CE9">
        <w:rPr>
          <w:rFonts w:ascii="Times New Roman" w:hAnsi="Times New Roman"/>
          <w:sz w:val="22"/>
          <w:szCs w:val="22"/>
        </w:rP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w:t>
      </w:r>
      <w:r w:rsidRPr="00F22F0E">
        <w:rPr>
          <w:rFonts w:ascii="Times New Roman" w:hAnsi="Times New Roman"/>
          <w:sz w:val="22"/>
          <w:szCs w:val="22"/>
        </w:rPr>
        <w:t>zakázky</w:t>
      </w:r>
      <w:r w:rsidR="00697CC7" w:rsidRPr="00F22F0E">
        <w:rPr>
          <w:rFonts w:ascii="Times New Roman" w:hAnsi="Times New Roman"/>
          <w:sz w:val="22"/>
          <w:szCs w:val="22"/>
        </w:rPr>
        <w:t xml:space="preserve"> </w:t>
      </w:r>
      <w:r w:rsidR="005D12E2" w:rsidRPr="00F22F0E">
        <w:rPr>
          <w:rFonts w:ascii="Times New Roman" w:hAnsi="Times New Roman"/>
          <w:b/>
          <w:sz w:val="22"/>
          <w:szCs w:val="22"/>
        </w:rPr>
        <w:t>„</w:t>
      </w:r>
      <w:r w:rsidR="00646B73" w:rsidRPr="007B509E">
        <w:rPr>
          <w:rFonts w:ascii="Times New Roman" w:hAnsi="Times New Roman" w:cs="Times New Roman"/>
          <w:b/>
          <w:bCs/>
          <w:sz w:val="22"/>
          <w:szCs w:val="22"/>
        </w:rPr>
        <w:t>Višňové – stavební úpravy ZŠ a MŠ budova č.127</w:t>
      </w:r>
      <w:r w:rsidR="004B61E2">
        <w:rPr>
          <w:rFonts w:ascii="Times New Roman" w:hAnsi="Times New Roman"/>
          <w:b/>
          <w:sz w:val="22"/>
          <w:szCs w:val="22"/>
        </w:rPr>
        <w:t>“</w:t>
      </w:r>
      <w:r w:rsidRPr="00F22F0E">
        <w:t>.</w:t>
      </w:r>
      <w:r w:rsidRPr="005A6CE9">
        <w:t xml:space="preserve"> </w:t>
      </w:r>
    </w:p>
    <w:p w14:paraId="0ECE87A6" w14:textId="77777777" w:rsidR="00697CC7" w:rsidRPr="00697CC7" w:rsidRDefault="00697CC7" w:rsidP="00184199">
      <w:pPr>
        <w:pStyle w:val="AAOdstavec"/>
        <w:widowControl w:val="0"/>
        <w:rPr>
          <w:rFonts w:ascii="Times New Roman" w:hAnsi="Times New Roman"/>
          <w:b/>
          <w:sz w:val="22"/>
          <w:szCs w:val="22"/>
        </w:rPr>
      </w:pPr>
    </w:p>
    <w:p w14:paraId="2436B1AA" w14:textId="77777777" w:rsidR="00F25B70" w:rsidRPr="005A6CE9" w:rsidRDefault="00F25B70"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 těchto důvodů se smluvní strany </w:t>
      </w:r>
      <w:r w:rsidR="00933232">
        <w:rPr>
          <w:rFonts w:ascii="Times New Roman" w:hAnsi="Times New Roman"/>
          <w:sz w:val="22"/>
          <w:szCs w:val="22"/>
          <w:lang w:val="cs-CZ"/>
        </w:rPr>
        <w:t xml:space="preserve">dohodly </w:t>
      </w:r>
      <w:r w:rsidRPr="005A6CE9">
        <w:rPr>
          <w:rFonts w:ascii="Times New Roman" w:hAnsi="Times New Roman"/>
          <w:sz w:val="22"/>
          <w:szCs w:val="22"/>
          <w:lang w:val="cs-CZ"/>
        </w:rPr>
        <w:t>na uzavření Smlouvy.</w:t>
      </w:r>
    </w:p>
    <w:p w14:paraId="614A8FBC"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Předmět Smlouvy</w:t>
      </w:r>
    </w:p>
    <w:p w14:paraId="04791C5B" w14:textId="77777777" w:rsidR="00F25B70"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se Smlouvou zavazuje provést pro Objednatele řádně a včas, na svůj náklad a na své nebezpečí sjednané dílo dle článku IV. Smlouvy a Objednatel se zavazuje za </w:t>
      </w:r>
      <w:r w:rsidR="00CF53ED" w:rsidRPr="005A6CE9">
        <w:rPr>
          <w:rFonts w:ascii="Times New Roman" w:hAnsi="Times New Roman"/>
          <w:sz w:val="22"/>
          <w:szCs w:val="22"/>
          <w:lang w:val="cs-CZ"/>
        </w:rPr>
        <w:t>řádně a včas</w:t>
      </w:r>
      <w:r w:rsidRPr="005A6CE9">
        <w:rPr>
          <w:rFonts w:ascii="Times New Roman" w:hAnsi="Times New Roman"/>
          <w:sz w:val="22"/>
          <w:szCs w:val="22"/>
          <w:lang w:val="cs-CZ"/>
        </w:rPr>
        <w:t xml:space="preserve"> provedené dílo (včetně přechodu vlastnictví</w:t>
      </w:r>
      <w:r w:rsidR="00CF53ED" w:rsidRPr="005A6CE9">
        <w:rPr>
          <w:rFonts w:ascii="Times New Roman" w:hAnsi="Times New Roman"/>
          <w:sz w:val="22"/>
          <w:szCs w:val="22"/>
          <w:lang w:val="cs-CZ"/>
        </w:rPr>
        <w:t xml:space="preserve"> díla na</w:t>
      </w:r>
      <w:r w:rsidR="00B56A6D" w:rsidRPr="005A6CE9">
        <w:rPr>
          <w:rFonts w:ascii="Times New Roman" w:hAnsi="Times New Roman"/>
          <w:sz w:val="22"/>
          <w:szCs w:val="22"/>
          <w:lang w:val="cs-CZ"/>
        </w:rPr>
        <w:t xml:space="preserve">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w:t>
      </w:r>
      <w:r w:rsidR="00B56A6D" w:rsidRPr="005A6CE9">
        <w:rPr>
          <w:rFonts w:ascii="Times New Roman" w:hAnsi="Times New Roman"/>
          <w:sz w:val="22"/>
          <w:szCs w:val="22"/>
          <w:lang w:val="cs-CZ"/>
        </w:rPr>
        <w:t xml:space="preserve"> </w:t>
      </w:r>
      <w:r w:rsidRPr="005A6CE9">
        <w:rPr>
          <w:rFonts w:ascii="Times New Roman" w:hAnsi="Times New Roman"/>
          <w:sz w:val="22"/>
          <w:szCs w:val="22"/>
          <w:lang w:val="cs-CZ"/>
        </w:rPr>
        <w:t>zaplatit Zhotoviteli cenu ve výši a za podmínek sjednaných v článku VII. Smlouvy.</w:t>
      </w:r>
    </w:p>
    <w:p w14:paraId="3541889B" w14:textId="77777777" w:rsidR="00C742E2"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splní závazek založený Smlouvou tím, že řádně a včas provede předmět díla dle Smlouvy,</w:t>
      </w:r>
      <w:r w:rsidR="008D439E" w:rsidRPr="005A6CE9">
        <w:rPr>
          <w:rFonts w:ascii="Times New Roman" w:hAnsi="Times New Roman"/>
          <w:sz w:val="22"/>
          <w:szCs w:val="22"/>
          <w:lang w:val="cs-CZ"/>
        </w:rPr>
        <w:t xml:space="preserve"> </w:t>
      </w:r>
      <w:r w:rsidRPr="005A6CE9">
        <w:rPr>
          <w:rFonts w:ascii="Times New Roman" w:hAnsi="Times New Roman"/>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5A6CE9">
        <w:rPr>
          <w:rFonts w:ascii="Times New Roman" w:hAnsi="Times New Roman"/>
          <w:sz w:val="22"/>
          <w:szCs w:val="22"/>
          <w:lang w:val="cs-CZ"/>
        </w:rPr>
        <w:t>kumentech</w:t>
      </w:r>
      <w:r w:rsidRPr="005A6CE9">
        <w:rPr>
          <w:rFonts w:ascii="Times New Roman" w:hAnsi="Times New Roman"/>
          <w:sz w:val="22"/>
          <w:szCs w:val="22"/>
          <w:lang w:val="cs-CZ"/>
        </w:rPr>
        <w:t>. Zhotovitel je povinen provést kompletní předmět díla</w:t>
      </w:r>
      <w:r w:rsidR="00697CC7">
        <w:rPr>
          <w:rFonts w:ascii="Times New Roman" w:hAnsi="Times New Roman"/>
          <w:sz w:val="22"/>
          <w:szCs w:val="22"/>
          <w:lang w:val="cs-CZ"/>
        </w:rPr>
        <w:t>,</w:t>
      </w:r>
      <w:r w:rsidRPr="005A6CE9">
        <w:rPr>
          <w:rFonts w:ascii="Times New Roman" w:hAnsi="Times New Roman"/>
          <w:sz w:val="22"/>
          <w:szCs w:val="22"/>
          <w:lang w:val="cs-CZ"/>
        </w:rPr>
        <w:t xml:space="preserve"> jak je stanoven ve všech relevantních </w:t>
      </w:r>
      <w:r w:rsidR="00F335E5" w:rsidRPr="005A6CE9">
        <w:rPr>
          <w:rFonts w:ascii="Times New Roman" w:hAnsi="Times New Roman"/>
          <w:sz w:val="22"/>
          <w:szCs w:val="22"/>
          <w:lang w:val="cs-CZ"/>
        </w:rPr>
        <w:t>dokumentech</w:t>
      </w:r>
      <w:r w:rsidRPr="005A6CE9">
        <w:rPr>
          <w:rFonts w:ascii="Times New Roman" w:hAnsi="Times New Roman"/>
          <w:sz w:val="22"/>
          <w:szCs w:val="22"/>
          <w:lang w:val="cs-CZ"/>
        </w:rPr>
        <w:t>.</w:t>
      </w:r>
    </w:p>
    <w:p w14:paraId="2E2268F8" w14:textId="77777777" w:rsidR="00F25B70"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 splní závazek založený Smlouvou tím, že řádně provedené dílo</w:t>
      </w:r>
      <w:r w:rsidR="008D439E" w:rsidRPr="005A6CE9">
        <w:rPr>
          <w:rFonts w:ascii="Times New Roman" w:hAnsi="Times New Roman"/>
          <w:sz w:val="22"/>
          <w:szCs w:val="22"/>
          <w:lang w:val="cs-CZ"/>
        </w:rPr>
        <w:t xml:space="preserve"> </w:t>
      </w:r>
      <w:r w:rsidRPr="005A6CE9">
        <w:rPr>
          <w:rFonts w:ascii="Times New Roman" w:hAnsi="Times New Roman"/>
          <w:sz w:val="22"/>
          <w:szCs w:val="22"/>
          <w:lang w:val="cs-CZ"/>
        </w:rPr>
        <w:t>převezme a zaplatí cenu díla.</w:t>
      </w:r>
    </w:p>
    <w:p w14:paraId="7921B095"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Specifikace díla</w:t>
      </w:r>
    </w:p>
    <w:p w14:paraId="51C52802" w14:textId="5E5634A7" w:rsidR="00AA1810" w:rsidRDefault="0048625A" w:rsidP="00173A28">
      <w:pPr>
        <w:pStyle w:val="Nadpis3"/>
        <w:spacing w:after="0" w:line="240" w:lineRule="auto"/>
        <w:ind w:left="0"/>
        <w:rPr>
          <w:rFonts w:ascii="Times New Roman" w:hAnsi="Times New Roman"/>
          <w:sz w:val="22"/>
          <w:szCs w:val="22"/>
        </w:rPr>
      </w:pPr>
      <w:r w:rsidRPr="00184199">
        <w:rPr>
          <w:rFonts w:ascii="Times New Roman" w:hAnsi="Times New Roman"/>
          <w:sz w:val="22"/>
          <w:szCs w:val="22"/>
        </w:rPr>
        <w:t xml:space="preserve">Předmětem </w:t>
      </w:r>
      <w:r w:rsidR="00891DEF" w:rsidRPr="00184199">
        <w:rPr>
          <w:rFonts w:ascii="Times New Roman" w:hAnsi="Times New Roman"/>
          <w:sz w:val="22"/>
          <w:szCs w:val="22"/>
        </w:rPr>
        <w:t>Smlouvy</w:t>
      </w:r>
      <w:r w:rsidR="00DD5B72" w:rsidRPr="00184199">
        <w:rPr>
          <w:rFonts w:ascii="Times New Roman" w:hAnsi="Times New Roman"/>
          <w:sz w:val="22"/>
          <w:szCs w:val="22"/>
        </w:rPr>
        <w:t xml:space="preserve"> je realizace díla</w:t>
      </w:r>
      <w:r w:rsidRPr="00184199">
        <w:rPr>
          <w:rFonts w:ascii="Times New Roman" w:hAnsi="Times New Roman"/>
          <w:bCs/>
          <w:sz w:val="22"/>
          <w:szCs w:val="22"/>
        </w:rPr>
        <w:t xml:space="preserve"> v rámci projektu s názvem:</w:t>
      </w:r>
      <w:r w:rsidR="00413A1C">
        <w:rPr>
          <w:rFonts w:ascii="Times New Roman" w:hAnsi="Times New Roman"/>
          <w:bCs/>
          <w:sz w:val="22"/>
          <w:szCs w:val="22"/>
        </w:rPr>
        <w:t xml:space="preserve"> </w:t>
      </w:r>
      <w:r w:rsidR="005D12E2" w:rsidRPr="00413A1C">
        <w:rPr>
          <w:rFonts w:ascii="Times New Roman" w:hAnsi="Times New Roman"/>
          <w:b/>
          <w:sz w:val="22"/>
          <w:szCs w:val="22"/>
        </w:rPr>
        <w:t>„</w:t>
      </w:r>
      <w:r w:rsidR="000F6680" w:rsidRPr="007B509E">
        <w:rPr>
          <w:rFonts w:ascii="Times New Roman" w:hAnsi="Times New Roman"/>
          <w:b/>
          <w:bCs/>
          <w:sz w:val="22"/>
          <w:szCs w:val="22"/>
        </w:rPr>
        <w:t>Višňové – stavební úpravy ZŠ a MŠ budova č.127</w:t>
      </w:r>
      <w:r w:rsidR="005D12E2" w:rsidRPr="00413A1C">
        <w:rPr>
          <w:rFonts w:ascii="Times New Roman" w:hAnsi="Times New Roman"/>
          <w:b/>
          <w:sz w:val="22"/>
          <w:szCs w:val="22"/>
        </w:rPr>
        <w:t>“</w:t>
      </w:r>
      <w:r w:rsidR="00413A1C">
        <w:rPr>
          <w:rFonts w:ascii="Times New Roman" w:hAnsi="Times New Roman"/>
          <w:b/>
          <w:sz w:val="22"/>
          <w:szCs w:val="22"/>
        </w:rPr>
        <w:t xml:space="preserve"> </w:t>
      </w:r>
      <w:r w:rsidR="007A4FBD" w:rsidRPr="00C34977">
        <w:rPr>
          <w:rFonts w:ascii="Times New Roman" w:hAnsi="Times New Roman"/>
          <w:sz w:val="22"/>
          <w:szCs w:val="22"/>
        </w:rPr>
        <w:t>spočívající</w:t>
      </w:r>
      <w:r w:rsidR="007A4FBD">
        <w:rPr>
          <w:rFonts w:ascii="Times New Roman" w:hAnsi="Times New Roman"/>
          <w:sz w:val="22"/>
          <w:szCs w:val="22"/>
        </w:rPr>
        <w:t xml:space="preserve"> v </w:t>
      </w:r>
      <w:r w:rsidR="000F6680">
        <w:rPr>
          <w:rFonts w:ascii="Times New Roman" w:hAnsi="Times New Roman"/>
          <w:sz w:val="22"/>
          <w:szCs w:val="22"/>
        </w:rPr>
        <w:t>zateplení budovy, opravě střechy a prostor výdejny jídla. Objekt se nachází na adrese Višňové č.p. 127, PSČ 671 38, parc.č.</w:t>
      </w:r>
      <w:r w:rsidR="000F6680" w:rsidRPr="00255ED5">
        <w:rPr>
          <w:rFonts w:ascii="Times New Roman" w:hAnsi="Times New Roman"/>
          <w:sz w:val="22"/>
          <w:szCs w:val="22"/>
        </w:rPr>
        <w:t xml:space="preserve"> </w:t>
      </w:r>
      <w:r w:rsidR="000F6680">
        <w:rPr>
          <w:rFonts w:ascii="Times New Roman" w:hAnsi="Times New Roman"/>
          <w:sz w:val="22"/>
          <w:szCs w:val="22"/>
        </w:rPr>
        <w:t>178, katastr. území Višňové</w:t>
      </w:r>
    </w:p>
    <w:p w14:paraId="212A312C" w14:textId="516977A4" w:rsidR="00173A28" w:rsidRPr="00AA1810" w:rsidRDefault="00173A28" w:rsidP="00AA1810">
      <w:pPr>
        <w:pStyle w:val="Nadpis3"/>
        <w:numPr>
          <w:ilvl w:val="0"/>
          <w:numId w:val="0"/>
        </w:numPr>
        <w:spacing w:after="0" w:line="240" w:lineRule="auto"/>
        <w:rPr>
          <w:rFonts w:ascii="Times New Roman" w:hAnsi="Times New Roman"/>
          <w:sz w:val="22"/>
          <w:szCs w:val="22"/>
        </w:rPr>
      </w:pPr>
      <w:r w:rsidRPr="00AA1810">
        <w:rPr>
          <w:rFonts w:ascii="Times New Roman" w:hAnsi="Times New Roman"/>
          <w:sz w:val="22"/>
          <w:szCs w:val="22"/>
        </w:rPr>
        <w:lastRenderedPageBreak/>
        <w:t xml:space="preserve">Podrobněji je předmět veřejné zakázky popsán v projektové dokumentaci, kterou vypracoval </w:t>
      </w:r>
      <w:r w:rsidR="000F6680">
        <w:rPr>
          <w:rFonts w:ascii="Times New Roman" w:hAnsi="Times New Roman"/>
          <w:sz w:val="22"/>
          <w:szCs w:val="22"/>
        </w:rPr>
        <w:t>Ing. Václav Peloušek, Čejkovická 11, 628 00 Brno, IČO: 42606519, autorizovaný inženýr pro pozemní stavby, ČKAIT: 1001344</w:t>
      </w:r>
      <w:r w:rsidRPr="00AA1810">
        <w:rPr>
          <w:rFonts w:ascii="Times New Roman" w:hAnsi="Times New Roman"/>
          <w:sz w:val="22"/>
          <w:szCs w:val="22"/>
        </w:rPr>
        <w:t xml:space="preserve">. </w:t>
      </w:r>
    </w:p>
    <w:p w14:paraId="7CD92481" w14:textId="6EBB43F0" w:rsidR="00C7173A" w:rsidRPr="00173A28" w:rsidRDefault="00E5489B" w:rsidP="00173A28">
      <w:pPr>
        <w:rPr>
          <w:b/>
          <w:bCs/>
        </w:rPr>
      </w:pPr>
      <w:r w:rsidRPr="00173A28">
        <w:rPr>
          <w:rFonts w:ascii="Times New Roman" w:hAnsi="Times New Roman"/>
          <w:b/>
          <w:bCs/>
          <w:lang w:val="cs-CZ"/>
        </w:rPr>
        <w:t>Zhotovitel prohlašuje, že se s dokumentací, která je podkladem pro realizaci díla, seznámil</w:t>
      </w:r>
      <w:r w:rsidR="00C7173A" w:rsidRPr="00173A28">
        <w:rPr>
          <w:rFonts w:ascii="Times New Roman" w:hAnsi="Times New Roman"/>
          <w:b/>
          <w:bCs/>
          <w:lang w:val="cs-CZ"/>
        </w:rPr>
        <w:t>.</w:t>
      </w:r>
    </w:p>
    <w:p w14:paraId="315A7521"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14:paraId="764C4E06"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Dle dohody smluvních stran je předmětem díla provedení všech činno</w:t>
      </w:r>
      <w:r w:rsidR="00C13A16" w:rsidRPr="005A6CE9">
        <w:rPr>
          <w:rFonts w:ascii="Times New Roman" w:hAnsi="Times New Roman"/>
          <w:sz w:val="22"/>
          <w:szCs w:val="22"/>
          <w:lang w:val="cs-CZ"/>
        </w:rPr>
        <w:t>stí, prací a dodávek obsažených</w:t>
      </w:r>
      <w:r w:rsidRPr="005A6CE9">
        <w:rPr>
          <w:rFonts w:ascii="Times New Roman" w:hAnsi="Times New Roman"/>
          <w:sz w:val="22"/>
          <w:szCs w:val="22"/>
          <w:lang w:val="cs-CZ"/>
        </w:rPr>
        <w:t xml:space="preserve"> v projektové dokumentaci, </w:t>
      </w:r>
      <w:r w:rsidR="00CF53ED" w:rsidRPr="005A6CE9">
        <w:rPr>
          <w:rFonts w:ascii="Times New Roman" w:hAnsi="Times New Roman"/>
          <w:sz w:val="22"/>
          <w:szCs w:val="22"/>
          <w:lang w:val="cs-CZ"/>
        </w:rPr>
        <w:t>a</w:t>
      </w:r>
      <w:r w:rsidRPr="005A6CE9">
        <w:rPr>
          <w:rFonts w:ascii="Times New Roman" w:hAnsi="Times New Roman"/>
          <w:sz w:val="22"/>
          <w:szCs w:val="22"/>
          <w:lang w:val="cs-CZ"/>
        </w:rPr>
        <w:t xml:space="preserve"> v nabídce </w:t>
      </w:r>
      <w:r w:rsidR="002160C5" w:rsidRPr="005A6CE9">
        <w:rPr>
          <w:rFonts w:ascii="Times New Roman" w:hAnsi="Times New Roman"/>
          <w:sz w:val="22"/>
          <w:szCs w:val="22"/>
          <w:lang w:val="cs-CZ"/>
        </w:rPr>
        <w:t xml:space="preserve">Zhotovitele do zadávacího řízení na tuto veřejnou zakázku </w:t>
      </w:r>
      <w:r w:rsidRPr="005A6CE9">
        <w:rPr>
          <w:rFonts w:ascii="Times New Roman" w:hAnsi="Times New Roman"/>
          <w:sz w:val="22"/>
          <w:szCs w:val="22"/>
          <w:lang w:val="cs-CZ"/>
        </w:rPr>
        <w:t xml:space="preserve">vč. </w:t>
      </w:r>
      <w:r w:rsidR="00D53056" w:rsidRPr="005A6CE9">
        <w:rPr>
          <w:rFonts w:ascii="Times New Roman" w:hAnsi="Times New Roman"/>
          <w:sz w:val="22"/>
          <w:szCs w:val="22"/>
          <w:lang w:val="cs-CZ"/>
        </w:rPr>
        <w:t>soupisu stavebních prací, dodávek a služeb s výkazem</w:t>
      </w:r>
      <w:r w:rsidRPr="005A6CE9">
        <w:rPr>
          <w:rFonts w:ascii="Times New Roman" w:hAnsi="Times New Roman"/>
          <w:sz w:val="22"/>
          <w:szCs w:val="22"/>
          <w:lang w:val="cs-CZ"/>
        </w:rPr>
        <w:t xml:space="preserve"> výměr, </w:t>
      </w:r>
      <w:r w:rsidR="00CF53ED" w:rsidRPr="005A6CE9">
        <w:rPr>
          <w:rFonts w:ascii="Times New Roman" w:hAnsi="Times New Roman"/>
          <w:sz w:val="22"/>
          <w:szCs w:val="22"/>
          <w:lang w:val="cs-CZ"/>
        </w:rPr>
        <w:t>a</w:t>
      </w:r>
      <w:r w:rsidRPr="005A6CE9">
        <w:rPr>
          <w:rFonts w:ascii="Times New Roman" w:hAnsi="Times New Roman"/>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5A6CE9">
        <w:rPr>
          <w:rFonts w:ascii="Times New Roman" w:hAnsi="Times New Roman"/>
          <w:sz w:val="22"/>
          <w:szCs w:val="22"/>
          <w:lang w:val="cs-CZ"/>
        </w:rPr>
        <w:t xml:space="preserve">Pokud by se dostala do rozporu Smlouva s těmito dokumenty, bude se Zhotovitel řídit ustanoveními </w:t>
      </w:r>
      <w:r w:rsidR="00C13A16" w:rsidRPr="005A6CE9">
        <w:rPr>
          <w:rFonts w:ascii="Times New Roman" w:hAnsi="Times New Roman"/>
          <w:sz w:val="22"/>
          <w:szCs w:val="22"/>
          <w:lang w:val="cs-CZ"/>
        </w:rPr>
        <w:t xml:space="preserve">Smlouvy. </w:t>
      </w:r>
      <w:r w:rsidRPr="005A6CE9">
        <w:rPr>
          <w:rFonts w:ascii="Times New Roman" w:hAnsi="Times New Roman"/>
          <w:sz w:val="22"/>
          <w:szCs w:val="22"/>
          <w:lang w:val="cs-CZ"/>
        </w:rPr>
        <w:t>Dílo zahrnuje provedení, dodání a zajištění všech činností, prací, služeb, věcí a dodávek, nutných k realizaci díla, a zejména také:</w:t>
      </w:r>
    </w:p>
    <w:p w14:paraId="685A309E"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zařízení staveniště, a to podle potřeby na řádné provedení díla včetně jeho údržby, odstranění a likvidace,</w:t>
      </w:r>
    </w:p>
    <w:p w14:paraId="670801BA"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39371EBA"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veškeré práce a dodávky související s bezpečnostními opatřeními na ochranu lidí a majetku (zejména chodců a vozidel v místech dotčených stavbou),</w:t>
      </w:r>
    </w:p>
    <w:p w14:paraId="12A29D77" w14:textId="77777777" w:rsidR="004779B8" w:rsidRPr="005A6CE9" w:rsidRDefault="004779B8" w:rsidP="00AF5B7F">
      <w:pPr>
        <w:pStyle w:val="Nadpis3"/>
        <w:rPr>
          <w:bCs/>
          <w:iCs/>
          <w:lang w:val="cs-CZ"/>
        </w:rPr>
      </w:pPr>
      <w:r w:rsidRPr="00AF5B7F">
        <w:rPr>
          <w:rFonts w:ascii="Times New Roman" w:hAnsi="Times New Roman"/>
          <w:sz w:val="22"/>
          <w:szCs w:val="22"/>
          <w:lang w:val="cs-CZ"/>
        </w:rPr>
        <w:t>provedení opatření při realizaci díla vyplývajících z umístění a návaznosti díla a zohledňující tyto skutečnosti</w:t>
      </w:r>
      <w:r w:rsidRPr="005A6CE9">
        <w:rPr>
          <w:lang w:val="cs-CZ"/>
        </w:rPr>
        <w:t>:</w:t>
      </w:r>
    </w:p>
    <w:p w14:paraId="037F942F" w14:textId="77777777" w:rsidR="004779B8" w:rsidRPr="005A6CE9" w:rsidRDefault="004779B8" w:rsidP="005A6CE9">
      <w:pPr>
        <w:pStyle w:val="Nadpis2"/>
        <w:numPr>
          <w:ilvl w:val="3"/>
          <w:numId w:val="26"/>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komunikace a plochy v okolí místa provádění díla lze využít jako skládky materiálu po dohodě s Objednatelem, </w:t>
      </w:r>
    </w:p>
    <w:p w14:paraId="50647A28" w14:textId="77777777" w:rsidR="004779B8" w:rsidRPr="005A6CE9" w:rsidRDefault="004779B8" w:rsidP="005A6CE9">
      <w:pPr>
        <w:pStyle w:val="Nadpis3"/>
        <w:numPr>
          <w:ilvl w:val="3"/>
          <w:numId w:val="27"/>
        </w:numPr>
        <w:spacing w:line="240" w:lineRule="auto"/>
        <w:rPr>
          <w:rFonts w:ascii="Times New Roman" w:hAnsi="Times New Roman"/>
          <w:sz w:val="22"/>
          <w:szCs w:val="22"/>
          <w:lang w:val="cs-CZ"/>
        </w:rPr>
      </w:pPr>
      <w:r w:rsidRPr="005A6CE9">
        <w:rPr>
          <w:rFonts w:ascii="Times New Roman" w:hAnsi="Times New Roman"/>
          <w:sz w:val="22"/>
          <w:szCs w:val="22"/>
          <w:lang w:val="cs-CZ"/>
        </w:rPr>
        <w:t>prostor místa provádění díla nelze bez dalšího opatření a předchozího písemného souhlasu Objednatele využít k umístění sociálního a hygienického zařízení Zhotovitele</w:t>
      </w:r>
      <w:r w:rsidR="005D12E2">
        <w:rPr>
          <w:rFonts w:ascii="Times New Roman" w:hAnsi="Times New Roman"/>
          <w:sz w:val="22"/>
          <w:szCs w:val="22"/>
          <w:lang w:val="cs-CZ"/>
        </w:rPr>
        <w:t>,</w:t>
      </w:r>
    </w:p>
    <w:p w14:paraId="39AF3B61" w14:textId="77777777" w:rsidR="004779B8" w:rsidRPr="005A6CE9" w:rsidRDefault="004779B8" w:rsidP="005A6CE9">
      <w:pPr>
        <w:pStyle w:val="Nadpis3"/>
        <w:numPr>
          <w:ilvl w:val="3"/>
          <w:numId w:val="10"/>
        </w:numPr>
        <w:spacing w:line="240" w:lineRule="auto"/>
        <w:rPr>
          <w:rFonts w:ascii="Times New Roman" w:hAnsi="Times New Roman"/>
          <w:sz w:val="22"/>
          <w:szCs w:val="22"/>
          <w:lang w:val="cs-CZ"/>
        </w:rPr>
      </w:pPr>
      <w:r w:rsidRPr="005A6CE9">
        <w:rPr>
          <w:rFonts w:ascii="Times New Roman" w:hAnsi="Times New Roman"/>
          <w:sz w:val="22"/>
          <w:szCs w:val="22"/>
          <w:lang w:val="cs-CZ"/>
        </w:rPr>
        <w:t>Zhotovitel provede i jiná opatření související s výstavbou, resp. provedením díla,</w:t>
      </w:r>
    </w:p>
    <w:p w14:paraId="1285D2D4"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projednání a zajištění zvláštního užívání komunikací a potřebných záborů veřejných ploch včetně úhrady vyměřených poplatků a nájemného,</w:t>
      </w:r>
    </w:p>
    <w:p w14:paraId="32F5D9A5"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uložení stavební suti a ekologická likvidace stavebních odpadů a doložení dokladů o této likvidaci, včetně úhrady poplatků za toto uložení, likvidaci a dopravu,</w:t>
      </w:r>
    </w:p>
    <w:p w14:paraId="1CAB657C"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a provedení všech nutných zkoušek dle ČSN (případně jiných norem vztahujících se k prováděnému dílu včetně pořízení protokolů),</w:t>
      </w:r>
    </w:p>
    <w:p w14:paraId="76611804"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05E346B8"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zajištění všech ostatních nezbytných zkoušek, atestů a revizí podle ČSN a případných jiných právních nebo technických předpisů platných v době provádění a </w:t>
      </w:r>
      <w:r w:rsidRPr="005A6CE9">
        <w:rPr>
          <w:rFonts w:ascii="Times New Roman" w:hAnsi="Times New Roman"/>
          <w:sz w:val="22"/>
          <w:szCs w:val="22"/>
          <w:lang w:val="cs-CZ"/>
        </w:rPr>
        <w:lastRenderedPageBreak/>
        <w:t>předání díla, kterými bude prokázáno dosažení předepsané kvality a předepsaných technických parametrů díla,</w:t>
      </w:r>
    </w:p>
    <w:p w14:paraId="7B1CBEA8"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a splnění podmínek vyplývajících z územního rozhodnutí</w:t>
      </w:r>
      <w:r w:rsidR="007E5786" w:rsidRPr="005A6CE9">
        <w:rPr>
          <w:rFonts w:ascii="Times New Roman" w:hAnsi="Times New Roman"/>
          <w:sz w:val="22"/>
          <w:szCs w:val="22"/>
          <w:lang w:val="cs-CZ"/>
        </w:rPr>
        <w:t>, stavebního povolení</w:t>
      </w:r>
      <w:r w:rsidRPr="005A6CE9">
        <w:rPr>
          <w:rFonts w:ascii="Times New Roman" w:hAnsi="Times New Roman"/>
          <w:sz w:val="22"/>
          <w:szCs w:val="22"/>
          <w:lang w:val="cs-CZ"/>
        </w:rPr>
        <w:t xml:space="preserve"> a jiných dokladů,</w:t>
      </w:r>
    </w:p>
    <w:p w14:paraId="18CB2D9E"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45A1C02B"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přechodného dopravního značení k dopravním omezením včetně jeho neustálé aktualizace dle skutečného průběhu stavby,</w:t>
      </w:r>
    </w:p>
    <w:p w14:paraId="69560D2E"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p>
    <w:p w14:paraId="25449C91"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práce spojené s odstraněním případných překážek, betonů a konstrukcí, které nemohl projektant předvídat,</w:t>
      </w:r>
    </w:p>
    <w:p w14:paraId="54372E02"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uvedení všech povrchů dotčených stavbou do původního stavu (komunikace, chodníky, zeleň, oplocení, příkopy, propustky apod.),</w:t>
      </w:r>
    </w:p>
    <w:p w14:paraId="63ECD991"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10637D86" w14:textId="77777777" w:rsidR="00155B63"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pojištění stavby a osob dle této smlouvy,</w:t>
      </w:r>
    </w:p>
    <w:p w14:paraId="53D33C18" w14:textId="77777777" w:rsidR="00155B63" w:rsidRPr="005A6CE9" w:rsidRDefault="00155B63"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uhrazení veškerých nákladů na energie /el., voda, plyn/, které budou spojené s výstavbou po celou dobu realizace díla</w:t>
      </w:r>
    </w:p>
    <w:p w14:paraId="69B54A52" w14:textId="77777777" w:rsidR="00F25B70" w:rsidRPr="005A6CE9" w:rsidRDefault="00F25B70" w:rsidP="005A6CE9">
      <w:pPr>
        <w:spacing w:after="120" w:line="240" w:lineRule="auto"/>
        <w:rPr>
          <w:rFonts w:ascii="Times New Roman" w:hAnsi="Times New Roman" w:cs="Times New Roman"/>
          <w:lang w:val="cs-CZ"/>
        </w:rPr>
      </w:pPr>
      <w:r w:rsidRPr="005A6CE9">
        <w:rPr>
          <w:rFonts w:ascii="Times New Roman" w:hAnsi="Times New Roman" w:cs="Times New Roman"/>
          <w:lang w:val="cs-CZ" w:eastAsia="cs-CZ"/>
        </w:rPr>
        <w:t>to vše v místě provádění díla dle článku VI. této smlouvy.</w:t>
      </w:r>
    </w:p>
    <w:p w14:paraId="6AF11151"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Dílo</w:t>
      </w:r>
      <w:r w:rsidR="007C0754" w:rsidRPr="005A6CE9">
        <w:rPr>
          <w:rFonts w:ascii="Times New Roman" w:hAnsi="Times New Roman"/>
          <w:sz w:val="22"/>
          <w:szCs w:val="22"/>
          <w:lang w:val="cs-CZ"/>
        </w:rPr>
        <w:t xml:space="preserve"> bude provedeno</w:t>
      </w:r>
      <w:r w:rsidRPr="005A6CE9">
        <w:rPr>
          <w:rFonts w:ascii="Times New Roman" w:hAnsi="Times New Roman"/>
          <w:sz w:val="22"/>
          <w:szCs w:val="22"/>
          <w:lang w:val="cs-CZ"/>
        </w:rPr>
        <w:t xml:space="preserve"> s potřebnou péčí</w:t>
      </w:r>
      <w:r w:rsidR="002160C5" w:rsidRPr="005A6CE9">
        <w:rPr>
          <w:rFonts w:ascii="Times New Roman" w:hAnsi="Times New Roman"/>
          <w:sz w:val="22"/>
          <w:szCs w:val="22"/>
          <w:lang w:val="cs-CZ"/>
        </w:rPr>
        <w:t xml:space="preserve"> </w:t>
      </w:r>
      <w:r w:rsidRPr="005A6CE9">
        <w:rPr>
          <w:rFonts w:ascii="Times New Roman" w:hAnsi="Times New Roman"/>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3D322EFC"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 xml:space="preserve">Jakékoliv vícepráce, které </w:t>
      </w:r>
      <w:r w:rsidR="00E4450D" w:rsidRPr="005A6CE9">
        <w:rPr>
          <w:rFonts w:ascii="Times New Roman" w:hAnsi="Times New Roman"/>
          <w:sz w:val="22"/>
          <w:szCs w:val="22"/>
          <w:lang w:val="cs-CZ"/>
        </w:rPr>
        <w:t>budou realizovány</w:t>
      </w:r>
      <w:r w:rsidRPr="005A6CE9">
        <w:rPr>
          <w:rFonts w:ascii="Times New Roman" w:hAnsi="Times New Roman"/>
          <w:sz w:val="22"/>
          <w:szCs w:val="22"/>
          <w:lang w:val="cs-CZ"/>
        </w:rPr>
        <w:t xml:space="preserve"> v rámci zakázk</w:t>
      </w:r>
      <w:r w:rsidR="00773771" w:rsidRPr="005A6CE9">
        <w:rPr>
          <w:rFonts w:ascii="Times New Roman" w:hAnsi="Times New Roman"/>
          <w:sz w:val="22"/>
          <w:szCs w:val="22"/>
          <w:lang w:val="cs-CZ"/>
        </w:rPr>
        <w:t>y, musí být zadány v souladu s příslušnými ustanoveními zákona č. 13</w:t>
      </w:r>
      <w:r w:rsidR="00A955DD" w:rsidRPr="005A6CE9">
        <w:rPr>
          <w:rFonts w:ascii="Times New Roman" w:hAnsi="Times New Roman"/>
          <w:sz w:val="22"/>
          <w:szCs w:val="22"/>
          <w:lang w:val="cs-CZ"/>
        </w:rPr>
        <w:t>4</w:t>
      </w:r>
      <w:r w:rsidR="00773771" w:rsidRPr="005A6CE9">
        <w:rPr>
          <w:rFonts w:ascii="Times New Roman" w:hAnsi="Times New Roman"/>
          <w:sz w:val="22"/>
          <w:szCs w:val="22"/>
          <w:lang w:val="cs-CZ"/>
        </w:rPr>
        <w:t>/20</w:t>
      </w:r>
      <w:r w:rsidR="00A955DD" w:rsidRPr="005A6CE9">
        <w:rPr>
          <w:rFonts w:ascii="Times New Roman" w:hAnsi="Times New Roman"/>
          <w:sz w:val="22"/>
          <w:szCs w:val="22"/>
          <w:lang w:val="cs-CZ"/>
        </w:rPr>
        <w:t>1</w:t>
      </w:r>
      <w:r w:rsidR="00773771" w:rsidRPr="005A6CE9">
        <w:rPr>
          <w:rFonts w:ascii="Times New Roman" w:hAnsi="Times New Roman"/>
          <w:sz w:val="22"/>
          <w:szCs w:val="22"/>
          <w:lang w:val="cs-CZ"/>
        </w:rPr>
        <w:t xml:space="preserve">6 Sb., o </w:t>
      </w:r>
      <w:r w:rsidR="00A955DD" w:rsidRPr="005A6CE9">
        <w:rPr>
          <w:rFonts w:ascii="Times New Roman" w:hAnsi="Times New Roman"/>
          <w:sz w:val="22"/>
          <w:szCs w:val="22"/>
          <w:lang w:val="cs-CZ"/>
        </w:rPr>
        <w:t xml:space="preserve">zadávání </w:t>
      </w:r>
      <w:r w:rsidR="00773771" w:rsidRPr="005A6CE9">
        <w:rPr>
          <w:rFonts w:ascii="Times New Roman" w:hAnsi="Times New Roman"/>
          <w:sz w:val="22"/>
          <w:szCs w:val="22"/>
          <w:lang w:val="cs-CZ"/>
        </w:rPr>
        <w:t>veřejných zakáz</w:t>
      </w:r>
      <w:r w:rsidR="00A955DD" w:rsidRPr="005A6CE9">
        <w:rPr>
          <w:rFonts w:ascii="Times New Roman" w:hAnsi="Times New Roman"/>
          <w:sz w:val="22"/>
          <w:szCs w:val="22"/>
          <w:lang w:val="cs-CZ"/>
        </w:rPr>
        <w:t>ek</w:t>
      </w:r>
      <w:r w:rsidR="002160C5" w:rsidRPr="005A6CE9">
        <w:rPr>
          <w:rFonts w:ascii="Times New Roman" w:hAnsi="Times New Roman"/>
          <w:sz w:val="22"/>
          <w:szCs w:val="22"/>
          <w:lang w:val="cs-CZ"/>
        </w:rPr>
        <w:t xml:space="preserve"> </w:t>
      </w:r>
      <w:r w:rsidR="00EB0AE6" w:rsidRPr="005A6CE9">
        <w:rPr>
          <w:rFonts w:ascii="Times New Roman" w:hAnsi="Times New Roman"/>
          <w:sz w:val="22"/>
          <w:szCs w:val="22"/>
          <w:lang w:val="cs-CZ"/>
        </w:rPr>
        <w:t>v.z.p.p</w:t>
      </w:r>
      <w:r w:rsidR="00902D6C" w:rsidRPr="005A6CE9">
        <w:rPr>
          <w:rFonts w:ascii="Times New Roman" w:hAnsi="Times New Roman"/>
          <w:sz w:val="22"/>
          <w:szCs w:val="22"/>
          <w:lang w:val="cs-CZ"/>
        </w:rPr>
        <w:t xml:space="preserve">. </w:t>
      </w:r>
    </w:p>
    <w:p w14:paraId="49415C61"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Není-li ve Smlouvě uvedeno jinak, není Zhotovitel oprávněn ani povinen provést jakoukoliv změnu díla bez písemné dohody s Objednatelem ve formě písemného dodatku.</w:t>
      </w:r>
    </w:p>
    <w:p w14:paraId="6B81BF1E"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6B8DBF7B" w14:textId="77777777" w:rsidR="00F25B70" w:rsidRPr="005A6CE9" w:rsidRDefault="00F25B70" w:rsidP="005A6CE9">
      <w:pPr>
        <w:pStyle w:val="Nadpis3"/>
        <w:numPr>
          <w:ilvl w:val="2"/>
          <w:numId w:val="22"/>
        </w:numPr>
        <w:spacing w:after="0" w:line="240" w:lineRule="auto"/>
        <w:ind w:left="1559"/>
        <w:rPr>
          <w:rFonts w:ascii="Times New Roman" w:hAnsi="Times New Roman"/>
          <w:sz w:val="22"/>
          <w:szCs w:val="22"/>
          <w:lang w:val="cs-CZ"/>
        </w:rPr>
      </w:pPr>
      <w:r w:rsidRPr="005A6CE9">
        <w:rPr>
          <w:rFonts w:ascii="Times New Roman" w:hAnsi="Times New Roman"/>
          <w:sz w:val="22"/>
          <w:szCs w:val="22"/>
          <w:lang w:val="cs-CZ"/>
        </w:rPr>
        <w:t>Smlouvou,</w:t>
      </w:r>
    </w:p>
    <w:p w14:paraId="37F7CCF1" w14:textId="77777777" w:rsidR="00F25B70"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podmínkami stanovenými ČSN,</w:t>
      </w:r>
    </w:p>
    <w:p w14:paraId="387E0BBF" w14:textId="77777777" w:rsidR="00F25B70"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projektovou dokumentací, a</w:t>
      </w:r>
    </w:p>
    <w:p w14:paraId="56958231" w14:textId="77777777" w:rsidR="00D51B62"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obecně závaznými metodikami a doporučeními výrobců komponentů a technologií použitých při výstavbě, neodporují-li platným ČSN.</w:t>
      </w:r>
    </w:p>
    <w:p w14:paraId="40B0698B" w14:textId="77777777" w:rsidR="005D12E2" w:rsidRDefault="00F25B70" w:rsidP="005D12E2">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4ACDC7DF" w14:textId="77777777" w:rsidR="00AD3D92" w:rsidRPr="00AD3D92" w:rsidRDefault="00AD3D92" w:rsidP="00AD3D92">
      <w:pPr>
        <w:rPr>
          <w:lang w:val="cs-CZ"/>
        </w:rPr>
      </w:pPr>
    </w:p>
    <w:p w14:paraId="53798FB3"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Doba plnění</w:t>
      </w:r>
    </w:p>
    <w:p w14:paraId="070E6855" w14:textId="7555D221" w:rsidR="00123DEC" w:rsidRDefault="00ED19D5" w:rsidP="00123DEC">
      <w:pPr>
        <w:pStyle w:val="Nadpis2"/>
        <w:numPr>
          <w:ilvl w:val="1"/>
          <w:numId w:val="24"/>
        </w:numPr>
        <w:spacing w:line="240" w:lineRule="auto"/>
        <w:ind w:left="0"/>
        <w:rPr>
          <w:rFonts w:ascii="Times New Roman" w:hAnsi="Times New Roman"/>
          <w:b/>
          <w:sz w:val="22"/>
          <w:szCs w:val="22"/>
          <w:lang w:val="cs-CZ"/>
        </w:rPr>
      </w:pPr>
      <w:bookmarkStart w:id="3" w:name="_Ref389125091"/>
      <w:r w:rsidRPr="00B1543C">
        <w:rPr>
          <w:rFonts w:ascii="Times New Roman" w:hAnsi="Times New Roman"/>
          <w:sz w:val="22"/>
          <w:szCs w:val="22"/>
        </w:rPr>
        <w:lastRenderedPageBreak/>
        <w:t xml:space="preserve">Termín plnění </w:t>
      </w:r>
      <w:r>
        <w:rPr>
          <w:rFonts w:ascii="Times New Roman" w:hAnsi="Times New Roman"/>
          <w:sz w:val="22"/>
          <w:szCs w:val="22"/>
        </w:rPr>
        <w:t xml:space="preserve">je </w:t>
      </w:r>
      <w:r w:rsidRPr="0002452D">
        <w:rPr>
          <w:rFonts w:ascii="Times New Roman" w:hAnsi="Times New Roman"/>
          <w:sz w:val="22"/>
          <w:szCs w:val="22"/>
        </w:rPr>
        <w:t xml:space="preserve">stanoven </w:t>
      </w:r>
      <w:r w:rsidRPr="006257C6">
        <w:rPr>
          <w:rFonts w:ascii="Times New Roman" w:hAnsi="Times New Roman"/>
          <w:sz w:val="22"/>
          <w:szCs w:val="22"/>
        </w:rPr>
        <w:t>na období</w:t>
      </w:r>
      <w:r>
        <w:rPr>
          <w:rFonts w:ascii="Times New Roman" w:hAnsi="Times New Roman"/>
          <w:b/>
          <w:bCs/>
          <w:sz w:val="22"/>
          <w:szCs w:val="22"/>
        </w:rPr>
        <w:t xml:space="preserve"> </w:t>
      </w:r>
      <w:r w:rsidRPr="00006276">
        <w:rPr>
          <w:rFonts w:ascii="Times New Roman" w:hAnsi="Times New Roman"/>
          <w:b/>
          <w:bCs/>
          <w:sz w:val="22"/>
          <w:szCs w:val="22"/>
          <w:highlight w:val="yellow"/>
        </w:rPr>
        <w:t>červenec-srpen 2021</w:t>
      </w:r>
      <w:r>
        <w:rPr>
          <w:rFonts w:ascii="Times New Roman" w:hAnsi="Times New Roman"/>
          <w:b/>
          <w:bCs/>
          <w:sz w:val="22"/>
          <w:szCs w:val="22"/>
        </w:rPr>
        <w:t xml:space="preserve">. </w:t>
      </w:r>
      <w:r w:rsidR="003B2776" w:rsidRPr="00AD3D92">
        <w:rPr>
          <w:rFonts w:ascii="Times New Roman" w:hAnsi="Times New Roman"/>
          <w:sz w:val="22"/>
          <w:szCs w:val="22"/>
          <w:lang w:val="cs-CZ"/>
        </w:rPr>
        <w:t xml:space="preserve">Zhotovitel se zavazuje celé dílo </w:t>
      </w:r>
      <w:r w:rsidR="003B2776" w:rsidRPr="00ED19D5">
        <w:rPr>
          <w:rFonts w:ascii="Times New Roman" w:hAnsi="Times New Roman"/>
          <w:bCs/>
          <w:sz w:val="22"/>
          <w:szCs w:val="22"/>
          <w:lang w:val="cs-CZ"/>
        </w:rPr>
        <w:t>řádně provést</w:t>
      </w:r>
      <w:r w:rsidR="00C04963" w:rsidRPr="00ED19D5">
        <w:rPr>
          <w:rFonts w:ascii="Times New Roman" w:hAnsi="Times New Roman"/>
          <w:bCs/>
          <w:sz w:val="22"/>
          <w:szCs w:val="22"/>
          <w:lang w:val="cs-CZ"/>
        </w:rPr>
        <w:t xml:space="preserve">, ukončit </w:t>
      </w:r>
      <w:r w:rsidR="00494FA2" w:rsidRPr="00E47A82">
        <w:rPr>
          <w:rFonts w:ascii="Times New Roman" w:hAnsi="Times New Roman"/>
          <w:b/>
          <w:sz w:val="22"/>
          <w:szCs w:val="22"/>
        </w:rPr>
        <w:t>do</w:t>
      </w:r>
      <w:r w:rsidR="00494FA2">
        <w:rPr>
          <w:rFonts w:ascii="Times New Roman" w:hAnsi="Times New Roman"/>
          <w:b/>
          <w:sz w:val="22"/>
          <w:szCs w:val="22"/>
        </w:rPr>
        <w:t xml:space="preserve"> </w:t>
      </w:r>
      <w:r>
        <w:rPr>
          <w:rFonts w:ascii="Times New Roman" w:hAnsi="Times New Roman"/>
          <w:b/>
          <w:sz w:val="22"/>
          <w:szCs w:val="22"/>
        </w:rPr>
        <w:t>31</w:t>
      </w:r>
      <w:r w:rsidR="00494FA2" w:rsidRPr="00E47A82">
        <w:rPr>
          <w:rFonts w:ascii="Times New Roman" w:hAnsi="Times New Roman"/>
          <w:b/>
          <w:sz w:val="22"/>
          <w:szCs w:val="22"/>
        </w:rPr>
        <w:t>.8.2021 od zaslání</w:t>
      </w:r>
      <w:r w:rsidR="00494FA2">
        <w:rPr>
          <w:rFonts w:ascii="Times New Roman" w:hAnsi="Times New Roman"/>
          <w:sz w:val="22"/>
          <w:szCs w:val="22"/>
        </w:rPr>
        <w:t xml:space="preserve"> </w:t>
      </w:r>
      <w:r w:rsidR="00494FA2" w:rsidRPr="000F2B12">
        <w:rPr>
          <w:rFonts w:ascii="Times New Roman" w:hAnsi="Times New Roman"/>
          <w:b/>
          <w:sz w:val="22"/>
          <w:szCs w:val="22"/>
        </w:rPr>
        <w:t>písemné výzvy zadavatele</w:t>
      </w:r>
      <w:r w:rsidR="002E72CF">
        <w:rPr>
          <w:rFonts w:ascii="Times New Roman" w:hAnsi="Times New Roman"/>
          <w:b/>
          <w:sz w:val="22"/>
          <w:szCs w:val="22"/>
          <w:lang w:val="cs-CZ"/>
        </w:rPr>
        <w:t>.</w:t>
      </w:r>
    </w:p>
    <w:p w14:paraId="786B2376" w14:textId="23062B7C" w:rsidR="00AA1810" w:rsidRPr="00AA1810" w:rsidRDefault="00AA1810" w:rsidP="00AA1810">
      <w:pPr>
        <w:rPr>
          <w:rFonts w:ascii="Times New Roman" w:hAnsi="Times New Roman" w:cs="Times New Roman"/>
          <w:lang w:val="cs-CZ"/>
        </w:rPr>
      </w:pPr>
      <w:r w:rsidRPr="00006276">
        <w:rPr>
          <w:rFonts w:ascii="Times New Roman" w:hAnsi="Times New Roman" w:cs="Times New Roman"/>
          <w:b/>
          <w:bCs/>
          <w:highlight w:val="yellow"/>
          <w:lang w:val="cs-CZ"/>
        </w:rPr>
        <w:t>Zadavatel si vyhrazuje právo, v případě nepřidělení dotace, akci nerealizovat a zrušit smlouvu o dílo</w:t>
      </w:r>
      <w:r w:rsidRPr="00AA1810">
        <w:rPr>
          <w:rFonts w:ascii="Times New Roman" w:hAnsi="Times New Roman" w:cs="Times New Roman"/>
          <w:lang w:val="cs-CZ"/>
        </w:rPr>
        <w:t>.</w:t>
      </w:r>
    </w:p>
    <w:p w14:paraId="58939D41" w14:textId="57D0F9DD" w:rsidR="00BB4E7F" w:rsidRPr="00123DEC" w:rsidRDefault="00A90662" w:rsidP="00123DEC">
      <w:pPr>
        <w:pStyle w:val="Nadpis2"/>
        <w:numPr>
          <w:ilvl w:val="0"/>
          <w:numId w:val="0"/>
        </w:numPr>
        <w:spacing w:line="240" w:lineRule="auto"/>
        <w:rPr>
          <w:rFonts w:ascii="Times New Roman" w:hAnsi="Times New Roman"/>
          <w:sz w:val="22"/>
          <w:szCs w:val="22"/>
          <w:lang w:val="cs-CZ"/>
        </w:rPr>
      </w:pPr>
      <w:r w:rsidRPr="00123DEC">
        <w:rPr>
          <w:rFonts w:ascii="Times New Roman" w:hAnsi="Times New Roman"/>
          <w:sz w:val="22"/>
          <w:szCs w:val="22"/>
          <w:lang w:val="cs-CZ"/>
        </w:rPr>
        <w:t xml:space="preserve">Splnění této doby (provedení díla dle § 2604 občanského zákoníku) je zajištěno smluvní pokutou sjednanou Smlouvou. </w:t>
      </w:r>
      <w:bookmarkEnd w:id="3"/>
    </w:p>
    <w:p w14:paraId="3204BA87" w14:textId="77777777" w:rsidR="00327BED" w:rsidRDefault="007E5786"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je povinen </w:t>
      </w:r>
      <w:r w:rsidRPr="005A6CE9">
        <w:rPr>
          <w:rFonts w:ascii="Times New Roman" w:hAnsi="Times New Roman"/>
          <w:b/>
          <w:sz w:val="22"/>
          <w:szCs w:val="22"/>
          <w:lang w:val="cs-CZ"/>
        </w:rPr>
        <w:t>převzít staveniště a zahájit stavební práce nejpozději do</w:t>
      </w:r>
      <w:r w:rsidR="003B6B9D" w:rsidRPr="00AD3D92">
        <w:rPr>
          <w:rFonts w:ascii="Times New Roman" w:hAnsi="Times New Roman"/>
          <w:b/>
          <w:sz w:val="22"/>
          <w:szCs w:val="22"/>
          <w:lang w:val="cs-CZ"/>
        </w:rPr>
        <w:t>:</w:t>
      </w:r>
      <w:r w:rsidRPr="00AD3D92">
        <w:rPr>
          <w:rFonts w:ascii="Times New Roman" w:hAnsi="Times New Roman"/>
          <w:b/>
          <w:sz w:val="22"/>
          <w:szCs w:val="22"/>
          <w:lang w:val="cs-CZ"/>
        </w:rPr>
        <w:t xml:space="preserve"> 10 dnů od doručení písemné výzvy k převzetí staveniště</w:t>
      </w:r>
      <w:r w:rsidR="00B97296" w:rsidRPr="00AD3D92">
        <w:rPr>
          <w:rFonts w:ascii="Times New Roman" w:hAnsi="Times New Roman"/>
          <w:b/>
          <w:sz w:val="22"/>
          <w:szCs w:val="22"/>
          <w:lang w:val="cs-CZ"/>
        </w:rPr>
        <w:t>.</w:t>
      </w:r>
      <w:r w:rsidR="00B97296" w:rsidRPr="00AD3D92">
        <w:rPr>
          <w:rFonts w:ascii="Times New Roman" w:hAnsi="Times New Roman"/>
          <w:sz w:val="22"/>
          <w:szCs w:val="22"/>
          <w:lang w:val="cs-CZ"/>
        </w:rPr>
        <w:t xml:space="preserve"> </w:t>
      </w:r>
      <w:r w:rsidR="000F0E7B" w:rsidRPr="00AD3D92">
        <w:rPr>
          <w:rFonts w:ascii="Times New Roman" w:hAnsi="Times New Roman"/>
          <w:sz w:val="22"/>
          <w:szCs w:val="22"/>
          <w:lang w:val="cs-CZ"/>
        </w:rPr>
        <w:t>Zahájením stavebních prací se rozumí okamžik, v</w:t>
      </w:r>
      <w:r w:rsidR="000F0E7B" w:rsidRPr="005A6CE9">
        <w:rPr>
          <w:rFonts w:ascii="Times New Roman" w:hAnsi="Times New Roman"/>
          <w:sz w:val="22"/>
          <w:szCs w:val="22"/>
          <w:lang w:val="cs-CZ"/>
        </w:rPr>
        <w:t xml:space="preserve"> němž byly započaty práce dle příslušné dokumentace, přičemž započetí těchto prací musí být prokazatelné jejich hmotným výsledkem. </w:t>
      </w:r>
    </w:p>
    <w:p w14:paraId="7A74A6CE" w14:textId="77777777" w:rsidR="000F0E7B" w:rsidRPr="005A6CE9" w:rsidRDefault="000F0E7B"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zahájí stavební práce ihned po protokolárním převzetí staveniště. </w:t>
      </w:r>
    </w:p>
    <w:p w14:paraId="68301DE7" w14:textId="77777777" w:rsidR="00F8068F" w:rsidRPr="005A6CE9" w:rsidRDefault="00F8068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Odeslání výzvy Zhotoviteli je závislé na zajištění financování ze strany Objednatele. Z tohoto důvodu je možné, že k odeslání předmětné výzvy Zhotoviteli nikdy nedojde. Dodavatel nemá oprávnění k žádným činnostem nebo jakýmkoliv službám nebo pracím, které by následně v případě neodeslání předmětné výzvy mohl po Objednateli požadovat jako bezdůvodné obohacení. Z těchto důvodů mají smluvní strany oprávnění odstoupit od smlouvy v případě nedoručení předmětné výzvy.</w:t>
      </w:r>
    </w:p>
    <w:p w14:paraId="18F80482" w14:textId="77777777" w:rsidR="00C62C7B" w:rsidRPr="005A6CE9" w:rsidRDefault="00C62C7B"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7DD19DAE"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splní svou povinnost provést dílo jeho řádným dokončením, protokolárním předáním předmětu díla Objednateli. </w:t>
      </w:r>
      <w:r w:rsidRPr="005A6CE9">
        <w:rPr>
          <w:rFonts w:ascii="Times New Roman" w:hAnsi="Times New Roman"/>
          <w:bCs/>
          <w:sz w:val="22"/>
          <w:szCs w:val="22"/>
          <w:lang w:val="cs-CZ"/>
        </w:rPr>
        <w:t>Dílo se považuje za dokončené, pokud nevykazuje žádné vady a nedodělky</w:t>
      </w:r>
      <w:r w:rsidR="00663E5A" w:rsidRPr="005A6CE9">
        <w:rPr>
          <w:rFonts w:ascii="Times New Roman" w:hAnsi="Times New Roman"/>
          <w:b/>
          <w:bCs/>
          <w:sz w:val="22"/>
          <w:szCs w:val="22"/>
          <w:lang w:val="cs-CZ"/>
        </w:rPr>
        <w:t>, kromě ojedinělých drobných vad, které samy o sobě, ani ve spojení s jinými nebrání užívání stavby funkčně nebo esteticky, ani její užívání podstatným způsobem neomezují.</w:t>
      </w:r>
    </w:p>
    <w:p w14:paraId="6D9B0DBA"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706A799A"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3FC7EB7A"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r w:rsidR="00BA12F6" w:rsidRPr="005A6CE9">
        <w:rPr>
          <w:rFonts w:ascii="Times New Roman" w:hAnsi="Times New Roman"/>
          <w:sz w:val="22"/>
          <w:szCs w:val="22"/>
          <w:lang w:val="cs-CZ"/>
        </w:rPr>
        <w:t xml:space="preserve"> </w:t>
      </w:r>
    </w:p>
    <w:p w14:paraId="73A17BC3" w14:textId="20E0F535" w:rsidR="00EB06E1" w:rsidRPr="00EB06E1" w:rsidRDefault="00BB4E7F" w:rsidP="00E27D36">
      <w:pPr>
        <w:pStyle w:val="Nadpis1"/>
        <w:numPr>
          <w:ilvl w:val="1"/>
          <w:numId w:val="24"/>
        </w:numPr>
        <w:pBdr>
          <w:bottom w:val="none" w:sz="0" w:space="0" w:color="auto"/>
        </w:pBdr>
        <w:spacing w:line="240" w:lineRule="auto"/>
        <w:jc w:val="both"/>
        <w:rPr>
          <w:rFonts w:ascii="Times New Roman" w:hAnsi="Times New Roman"/>
          <w:b w:val="0"/>
          <w:sz w:val="22"/>
          <w:szCs w:val="22"/>
          <w:lang w:val="cs-CZ"/>
        </w:rPr>
      </w:pPr>
      <w:r w:rsidRPr="00AF5B7F">
        <w:rPr>
          <w:rFonts w:ascii="Times New Roman" w:hAnsi="Times New Roman"/>
          <w:b w:val="0"/>
          <w:sz w:val="22"/>
          <w:szCs w:val="22"/>
          <w:lang w:val="cs-CZ"/>
        </w:rPr>
        <w:t>Pokud v důsledku okolností, které nemůže ovlivnit ani Objednatel ani Zhotovitel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14:paraId="1515DCE1" w14:textId="77777777" w:rsidR="00F25B70" w:rsidRPr="005A6CE9" w:rsidRDefault="00F25B70" w:rsidP="00E27D36">
      <w:pPr>
        <w:pStyle w:val="Nadpis1"/>
        <w:numPr>
          <w:ilvl w:val="0"/>
          <w:numId w:val="24"/>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Místo plnění</w:t>
      </w:r>
    </w:p>
    <w:p w14:paraId="02C77317" w14:textId="01B6F8EC" w:rsidR="00EB06E1" w:rsidRDefault="00125AED" w:rsidP="004E74AF">
      <w:pPr>
        <w:pStyle w:val="Nadpis3"/>
        <w:numPr>
          <w:ilvl w:val="0"/>
          <w:numId w:val="0"/>
        </w:numPr>
        <w:spacing w:after="0" w:line="240" w:lineRule="auto"/>
        <w:rPr>
          <w:rFonts w:ascii="Times New Roman" w:hAnsi="Times New Roman"/>
          <w:sz w:val="22"/>
          <w:szCs w:val="22"/>
        </w:rPr>
      </w:pPr>
      <w:r w:rsidRPr="00413A1C">
        <w:rPr>
          <w:rFonts w:ascii="Times New Roman" w:hAnsi="Times New Roman"/>
          <w:sz w:val="22"/>
          <w:szCs w:val="22"/>
        </w:rPr>
        <w:t>Místem</w:t>
      </w:r>
      <w:r w:rsidR="004E74AF">
        <w:rPr>
          <w:rFonts w:ascii="Times New Roman" w:hAnsi="Times New Roman"/>
          <w:sz w:val="22"/>
          <w:szCs w:val="22"/>
        </w:rPr>
        <w:t xml:space="preserve"> </w:t>
      </w:r>
      <w:r w:rsidRPr="00413A1C">
        <w:rPr>
          <w:rFonts w:ascii="Times New Roman" w:hAnsi="Times New Roman"/>
          <w:sz w:val="22"/>
          <w:szCs w:val="22"/>
        </w:rPr>
        <w:t xml:space="preserve">plnění </w:t>
      </w:r>
      <w:r w:rsidR="00184199" w:rsidRPr="00413A1C">
        <w:rPr>
          <w:rFonts w:ascii="Times New Roman" w:hAnsi="Times New Roman"/>
          <w:sz w:val="22"/>
          <w:szCs w:val="22"/>
        </w:rPr>
        <w:t>j</w:t>
      </w:r>
      <w:r w:rsidR="00E27D36">
        <w:rPr>
          <w:rFonts w:ascii="Times New Roman" w:hAnsi="Times New Roman"/>
          <w:sz w:val="22"/>
          <w:szCs w:val="22"/>
        </w:rPr>
        <w:t xml:space="preserve">e </w:t>
      </w:r>
      <w:bookmarkStart w:id="4" w:name="_Hlk64284892"/>
      <w:r w:rsidR="00F732B3">
        <w:rPr>
          <w:rFonts w:ascii="Times New Roman" w:hAnsi="Times New Roman"/>
          <w:sz w:val="22"/>
          <w:szCs w:val="22"/>
        </w:rPr>
        <w:t>ZŠ</w:t>
      </w:r>
      <w:r w:rsidR="00F732B3" w:rsidRPr="00BD73E6">
        <w:rPr>
          <w:rFonts w:ascii="Times New Roman" w:hAnsi="Times New Roman"/>
          <w:sz w:val="22"/>
          <w:szCs w:val="22"/>
        </w:rPr>
        <w:t xml:space="preserve"> </w:t>
      </w:r>
      <w:r w:rsidR="00F732B3">
        <w:rPr>
          <w:rFonts w:ascii="Times New Roman" w:hAnsi="Times New Roman"/>
          <w:sz w:val="22"/>
          <w:szCs w:val="22"/>
        </w:rPr>
        <w:t>a MŠ Višňové</w:t>
      </w:r>
      <w:bookmarkEnd w:id="4"/>
      <w:r w:rsidR="00F732B3">
        <w:rPr>
          <w:rFonts w:ascii="Times New Roman" w:hAnsi="Times New Roman"/>
          <w:sz w:val="22"/>
          <w:szCs w:val="22"/>
        </w:rPr>
        <w:t>, Višňové č.p. 127, PSČ 671 38, parc.č.</w:t>
      </w:r>
      <w:r w:rsidR="00F732B3" w:rsidRPr="00255ED5">
        <w:rPr>
          <w:rFonts w:ascii="Times New Roman" w:hAnsi="Times New Roman"/>
          <w:sz w:val="22"/>
          <w:szCs w:val="22"/>
        </w:rPr>
        <w:t xml:space="preserve"> </w:t>
      </w:r>
      <w:r w:rsidR="00F732B3">
        <w:rPr>
          <w:rFonts w:ascii="Times New Roman" w:hAnsi="Times New Roman"/>
          <w:sz w:val="22"/>
          <w:szCs w:val="22"/>
        </w:rPr>
        <w:t>178, k.ú.Višňové</w:t>
      </w:r>
      <w:r w:rsidR="00F732B3">
        <w:rPr>
          <w:rFonts w:ascii="Times New Roman" w:hAnsi="Times New Roman"/>
          <w:sz w:val="22"/>
          <w:szCs w:val="22"/>
        </w:rPr>
        <w:t>.</w:t>
      </w:r>
    </w:p>
    <w:p w14:paraId="13168164" w14:textId="77777777" w:rsidR="00EB06E1" w:rsidRPr="00EB06E1" w:rsidRDefault="00EB06E1" w:rsidP="00EB06E1"/>
    <w:p w14:paraId="68B51129" w14:textId="18B6D572" w:rsidR="00A811F8" w:rsidRPr="005A6CE9" w:rsidRDefault="00125AED" w:rsidP="00C04963">
      <w:pPr>
        <w:pStyle w:val="Nadpis3"/>
        <w:numPr>
          <w:ilvl w:val="0"/>
          <w:numId w:val="0"/>
        </w:numPr>
        <w:spacing w:after="0" w:line="240" w:lineRule="auto"/>
        <w:rPr>
          <w:rFonts w:ascii="Times New Roman" w:hAnsi="Times New Roman"/>
          <w:lang w:val="cs-CZ"/>
        </w:rPr>
      </w:pPr>
      <w:r w:rsidRPr="00413A1C">
        <w:rPr>
          <w:rFonts w:ascii="Times New Roman" w:hAnsi="Times New Roman"/>
          <w:sz w:val="22"/>
          <w:szCs w:val="22"/>
        </w:rPr>
        <w:t xml:space="preserve"> </w:t>
      </w:r>
    </w:p>
    <w:p w14:paraId="05604C8E" w14:textId="77777777" w:rsidR="00F25B70" w:rsidRPr="005A6CE9" w:rsidRDefault="00F25B70" w:rsidP="00E27D36">
      <w:pPr>
        <w:pStyle w:val="Nadpis1"/>
        <w:numPr>
          <w:ilvl w:val="0"/>
          <w:numId w:val="24"/>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Cena za provedení díla</w:t>
      </w:r>
    </w:p>
    <w:p w14:paraId="5A65A453" w14:textId="5D8A1301"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Cena za zhotovení předmětu smlouvy je stanovena dohodou smluvních stran na základě cenové nabídky Zhotovitele, zpracované na základě projektové dokumentace pro veřejnou zakázku </w:t>
      </w:r>
      <w:r w:rsidRPr="005A6CE9">
        <w:rPr>
          <w:rFonts w:ascii="Times New Roman" w:hAnsi="Times New Roman"/>
          <w:b/>
          <w:sz w:val="22"/>
          <w:szCs w:val="22"/>
          <w:lang w:val="cs-CZ"/>
        </w:rPr>
        <w:t>„</w:t>
      </w:r>
      <w:r w:rsidR="00841E1B" w:rsidRPr="007B509E">
        <w:rPr>
          <w:rFonts w:ascii="Times New Roman" w:hAnsi="Times New Roman"/>
          <w:b/>
          <w:bCs/>
          <w:sz w:val="22"/>
          <w:szCs w:val="22"/>
        </w:rPr>
        <w:t>Višňové – stavební úpravy ZŠ a MŠ budova č.127</w:t>
      </w:r>
      <w:r w:rsidR="00554DE0" w:rsidRPr="00554DE0">
        <w:rPr>
          <w:rFonts w:ascii="Times New Roman" w:hAnsi="Times New Roman"/>
          <w:b/>
          <w:bCs/>
          <w:sz w:val="22"/>
          <w:szCs w:val="22"/>
          <w:lang w:val="cs-CZ"/>
        </w:rPr>
        <w:t>“</w:t>
      </w:r>
      <w:r w:rsidRPr="005A6CE9">
        <w:rPr>
          <w:rFonts w:ascii="Times New Roman" w:hAnsi="Times New Roman"/>
          <w:sz w:val="22"/>
          <w:szCs w:val="22"/>
          <w:lang w:val="cs-CZ"/>
        </w:rPr>
        <w:t xml:space="preserve"> včetně soupisu stavebních prací, dodávek a služeb s výkazem výměr předa</w:t>
      </w:r>
      <w:r w:rsidR="00A366D4" w:rsidRPr="005A6CE9">
        <w:rPr>
          <w:rFonts w:ascii="Times New Roman" w:hAnsi="Times New Roman"/>
          <w:sz w:val="22"/>
          <w:szCs w:val="22"/>
          <w:lang w:val="cs-CZ"/>
        </w:rPr>
        <w:t>ných objednatelem</w:t>
      </w:r>
      <w:r w:rsidR="00D327C3" w:rsidRPr="005A6CE9">
        <w:rPr>
          <w:rFonts w:ascii="Times New Roman" w:hAnsi="Times New Roman"/>
          <w:sz w:val="22"/>
          <w:szCs w:val="22"/>
          <w:lang w:val="cs-CZ"/>
        </w:rPr>
        <w:t>,</w:t>
      </w:r>
      <w:r w:rsidR="00A366D4" w:rsidRPr="005A6CE9">
        <w:rPr>
          <w:rFonts w:ascii="Times New Roman" w:hAnsi="Times New Roman"/>
          <w:sz w:val="22"/>
          <w:szCs w:val="22"/>
          <w:lang w:val="cs-CZ"/>
        </w:rPr>
        <w:t xml:space="preserve"> </w:t>
      </w:r>
      <w:r w:rsidRPr="005A6CE9">
        <w:rPr>
          <w:rFonts w:ascii="Times New Roman" w:hAnsi="Times New Roman"/>
          <w:sz w:val="22"/>
          <w:szCs w:val="22"/>
          <w:lang w:val="cs-CZ"/>
        </w:rPr>
        <w:t>činí celkem:</w:t>
      </w:r>
    </w:p>
    <w:p w14:paraId="085DDB99" w14:textId="77777777"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 xml:space="preserve">Cena bez DPH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9B5029" w:rsidRPr="005A6CE9">
        <w:rPr>
          <w:rFonts w:ascii="Times New Roman" w:hAnsi="Times New Roman"/>
          <w:b/>
          <w:bCs/>
          <w:sz w:val="22"/>
          <w:szCs w:val="22"/>
          <w:highlight w:val="yellow"/>
          <w:lang w:val="cs-CZ"/>
        </w:rPr>
        <w:fldChar w:fldCharType="begin">
          <w:ffData>
            <w:name w:val="Text3"/>
            <w:enabled/>
            <w:calcOnExit w:val="0"/>
            <w:textInput/>
          </w:ffData>
        </w:fldChar>
      </w:r>
      <w:bookmarkStart w:id="5" w:name="Text3"/>
      <w:r w:rsidRPr="005A6CE9">
        <w:rPr>
          <w:rFonts w:ascii="Times New Roman" w:hAnsi="Times New Roman"/>
          <w:b/>
          <w:bCs/>
          <w:sz w:val="22"/>
          <w:szCs w:val="22"/>
          <w:highlight w:val="yellow"/>
          <w:lang w:val="cs-CZ"/>
        </w:rPr>
        <w:instrText xml:space="preserve"> FORMTEXT </w:instrText>
      </w:r>
      <w:r w:rsidR="009B5029" w:rsidRPr="005A6CE9">
        <w:rPr>
          <w:rFonts w:ascii="Times New Roman" w:hAnsi="Times New Roman"/>
          <w:b/>
          <w:bCs/>
          <w:sz w:val="22"/>
          <w:szCs w:val="22"/>
          <w:highlight w:val="yellow"/>
          <w:lang w:val="cs-CZ"/>
        </w:rPr>
      </w:r>
      <w:r w:rsidR="009B5029"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9B5029" w:rsidRPr="005A6CE9">
        <w:rPr>
          <w:rFonts w:ascii="Times New Roman" w:hAnsi="Times New Roman"/>
          <w:b/>
          <w:bCs/>
          <w:sz w:val="22"/>
          <w:szCs w:val="22"/>
          <w:highlight w:val="yellow"/>
          <w:lang w:val="cs-CZ"/>
        </w:rPr>
        <w:fldChar w:fldCharType="end"/>
      </w:r>
      <w:bookmarkEnd w:id="5"/>
      <w:r w:rsidRPr="005A6CE9">
        <w:rPr>
          <w:rFonts w:ascii="Times New Roman" w:hAnsi="Times New Roman"/>
          <w:b/>
          <w:bCs/>
          <w:sz w:val="22"/>
          <w:szCs w:val="22"/>
          <w:lang w:val="cs-CZ"/>
        </w:rPr>
        <w:t>,- Kč</w:t>
      </w:r>
    </w:p>
    <w:p w14:paraId="13BE2F16" w14:textId="77777777"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Výše DPH</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9B5029" w:rsidRPr="005A6CE9">
        <w:rPr>
          <w:rFonts w:ascii="Times New Roman" w:hAnsi="Times New Roman"/>
          <w:b/>
          <w:bCs/>
          <w:sz w:val="22"/>
          <w:szCs w:val="22"/>
          <w:highlight w:val="yellow"/>
          <w:lang w:val="cs-CZ"/>
        </w:rPr>
        <w:fldChar w:fldCharType="begin">
          <w:ffData>
            <w:name w:val="Text3"/>
            <w:enabled/>
            <w:calcOnExit w:val="0"/>
            <w:textInput/>
          </w:ffData>
        </w:fldChar>
      </w:r>
      <w:r w:rsidRPr="005A6CE9">
        <w:rPr>
          <w:rFonts w:ascii="Times New Roman" w:hAnsi="Times New Roman"/>
          <w:b/>
          <w:bCs/>
          <w:sz w:val="22"/>
          <w:szCs w:val="22"/>
          <w:highlight w:val="yellow"/>
          <w:lang w:val="cs-CZ"/>
        </w:rPr>
        <w:instrText xml:space="preserve"> FORMTEXT </w:instrText>
      </w:r>
      <w:r w:rsidR="009B5029" w:rsidRPr="005A6CE9">
        <w:rPr>
          <w:rFonts w:ascii="Times New Roman" w:hAnsi="Times New Roman"/>
          <w:b/>
          <w:bCs/>
          <w:sz w:val="22"/>
          <w:szCs w:val="22"/>
          <w:highlight w:val="yellow"/>
          <w:lang w:val="cs-CZ"/>
        </w:rPr>
      </w:r>
      <w:r w:rsidR="009B5029"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9B5029" w:rsidRPr="005A6CE9">
        <w:rPr>
          <w:rFonts w:ascii="Times New Roman" w:hAnsi="Times New Roman"/>
          <w:b/>
          <w:bCs/>
          <w:sz w:val="22"/>
          <w:szCs w:val="22"/>
          <w:highlight w:val="yellow"/>
          <w:lang w:val="cs-CZ"/>
        </w:rPr>
        <w:fldChar w:fldCharType="end"/>
      </w:r>
      <w:r w:rsidRPr="005A6CE9">
        <w:rPr>
          <w:rFonts w:ascii="Times New Roman" w:hAnsi="Times New Roman"/>
          <w:b/>
          <w:bCs/>
          <w:sz w:val="22"/>
          <w:szCs w:val="22"/>
          <w:lang w:val="cs-CZ"/>
        </w:rPr>
        <w:t>,- Kč</w:t>
      </w:r>
    </w:p>
    <w:p w14:paraId="022122CE" w14:textId="77777777"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 xml:space="preserve">Cena včetně DPH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9B5029" w:rsidRPr="005A6CE9">
        <w:rPr>
          <w:rFonts w:ascii="Times New Roman" w:hAnsi="Times New Roman"/>
          <w:b/>
          <w:bCs/>
          <w:sz w:val="22"/>
          <w:szCs w:val="22"/>
          <w:highlight w:val="yellow"/>
          <w:lang w:val="cs-CZ"/>
        </w:rPr>
        <w:fldChar w:fldCharType="begin">
          <w:ffData>
            <w:name w:val="Text3"/>
            <w:enabled/>
            <w:calcOnExit w:val="0"/>
            <w:textInput/>
          </w:ffData>
        </w:fldChar>
      </w:r>
      <w:r w:rsidRPr="005A6CE9">
        <w:rPr>
          <w:rFonts w:ascii="Times New Roman" w:hAnsi="Times New Roman"/>
          <w:b/>
          <w:bCs/>
          <w:sz w:val="22"/>
          <w:szCs w:val="22"/>
          <w:highlight w:val="yellow"/>
          <w:lang w:val="cs-CZ"/>
        </w:rPr>
        <w:instrText xml:space="preserve"> FORMTEXT </w:instrText>
      </w:r>
      <w:r w:rsidR="009B5029" w:rsidRPr="005A6CE9">
        <w:rPr>
          <w:rFonts w:ascii="Times New Roman" w:hAnsi="Times New Roman"/>
          <w:b/>
          <w:bCs/>
          <w:sz w:val="22"/>
          <w:szCs w:val="22"/>
          <w:highlight w:val="yellow"/>
          <w:lang w:val="cs-CZ"/>
        </w:rPr>
      </w:r>
      <w:r w:rsidR="009B5029"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9B5029" w:rsidRPr="005A6CE9">
        <w:rPr>
          <w:rFonts w:ascii="Times New Roman" w:hAnsi="Times New Roman"/>
          <w:b/>
          <w:bCs/>
          <w:sz w:val="22"/>
          <w:szCs w:val="22"/>
          <w:highlight w:val="yellow"/>
          <w:lang w:val="cs-CZ"/>
        </w:rPr>
        <w:fldChar w:fldCharType="end"/>
      </w:r>
      <w:r w:rsidRPr="005A6CE9">
        <w:rPr>
          <w:rFonts w:ascii="Times New Roman" w:hAnsi="Times New Roman"/>
          <w:b/>
          <w:bCs/>
          <w:sz w:val="22"/>
          <w:szCs w:val="22"/>
          <w:lang w:val="cs-CZ"/>
        </w:rPr>
        <w:t>,- Kč</w:t>
      </w:r>
    </w:p>
    <w:p w14:paraId="4C40FB12" w14:textId="77777777" w:rsidR="00BB4E7F" w:rsidRPr="005A6CE9" w:rsidRDefault="00627D8E"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 </w:t>
      </w:r>
      <w:r w:rsidR="00BB4E7F" w:rsidRPr="005A6CE9">
        <w:rPr>
          <w:rFonts w:ascii="Times New Roman" w:hAnsi="Times New Roman"/>
          <w:sz w:val="22"/>
          <w:szCs w:val="22"/>
          <w:lang w:val="cs-CZ"/>
        </w:rPr>
        <w:t xml:space="preserve">(dále též „Cena za provedení díla“ nebo „Cena díla“) </w:t>
      </w:r>
    </w:p>
    <w:p w14:paraId="73ECD142" w14:textId="77777777" w:rsidR="00A81D52" w:rsidRPr="005A6CE9" w:rsidRDefault="00A366D4"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Cena díla stanovena v čl. VII odst</w:t>
      </w:r>
      <w:r w:rsidR="00297407" w:rsidRPr="005A6CE9">
        <w:rPr>
          <w:rFonts w:ascii="Times New Roman" w:hAnsi="Times New Roman"/>
          <w:sz w:val="22"/>
          <w:szCs w:val="22"/>
          <w:lang w:val="cs-CZ"/>
        </w:rPr>
        <w:t>.</w:t>
      </w:r>
      <w:r w:rsidRPr="005A6CE9">
        <w:rPr>
          <w:rFonts w:ascii="Times New Roman" w:hAnsi="Times New Roman"/>
          <w:sz w:val="22"/>
          <w:szCs w:val="22"/>
          <w:lang w:val="cs-CZ"/>
        </w:rPr>
        <w:t xml:space="preserve"> 1 Smlouvy obsahuje vše, co je uvedeno v</w:t>
      </w:r>
      <w:r w:rsidR="008848A2" w:rsidRPr="005A6CE9">
        <w:rPr>
          <w:rFonts w:ascii="Times New Roman" w:hAnsi="Times New Roman"/>
          <w:sz w:val="22"/>
          <w:szCs w:val="22"/>
          <w:lang w:val="cs-CZ"/>
        </w:rPr>
        <w:t> </w:t>
      </w:r>
      <w:r w:rsidR="008848A2" w:rsidRPr="005A6CE9">
        <w:rPr>
          <w:rFonts w:ascii="Times New Roman" w:hAnsi="Times New Roman"/>
          <w:b/>
          <w:sz w:val="22"/>
          <w:szCs w:val="22"/>
          <w:lang w:val="cs-CZ"/>
        </w:rPr>
        <w:t>položkovém rozpočtu</w:t>
      </w:r>
      <w:r w:rsidR="008848A2" w:rsidRPr="005A6CE9">
        <w:rPr>
          <w:rFonts w:ascii="Times New Roman" w:hAnsi="Times New Roman"/>
          <w:sz w:val="22"/>
          <w:szCs w:val="22"/>
          <w:lang w:val="cs-CZ"/>
        </w:rPr>
        <w:t>, jenž tvoří přílohu č. 1 této Smlouvy.</w:t>
      </w:r>
      <w:r w:rsidR="00B01705" w:rsidRPr="005A6CE9">
        <w:rPr>
          <w:rFonts w:ascii="Times New Roman" w:hAnsi="Times New Roman"/>
          <w:sz w:val="22"/>
          <w:szCs w:val="22"/>
          <w:lang w:val="cs-CZ"/>
        </w:rPr>
        <w:t xml:space="preserve"> </w:t>
      </w:r>
    </w:p>
    <w:p w14:paraId="5F24BB26" w14:textId="77777777"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Objednatelem nebudou na Cenu za provedení díla poskytována jakákoli plnění před zahájením provádění díla.</w:t>
      </w:r>
    </w:p>
    <w:p w14:paraId="1F2C897B" w14:textId="77777777" w:rsidR="0020382E" w:rsidRPr="005A6CE9"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5A6CE9">
        <w:rPr>
          <w:rFonts w:ascii="Times New Roman" w:hAnsi="Times New Roman"/>
          <w:sz w:val="22"/>
          <w:szCs w:val="22"/>
          <w:lang w:val="cs-CZ"/>
        </w:rPr>
        <w:t>Obě smluvní strany se vzájemně dohodly</w:t>
      </w:r>
      <w:r w:rsidR="00356033" w:rsidRPr="005A6CE9">
        <w:rPr>
          <w:rFonts w:ascii="Times New Roman" w:hAnsi="Times New Roman"/>
          <w:sz w:val="22"/>
          <w:szCs w:val="22"/>
          <w:lang w:val="cs-CZ"/>
        </w:rPr>
        <w:t xml:space="preserve">, že cena </w:t>
      </w:r>
      <w:r w:rsidR="005C4329" w:rsidRPr="005A6CE9">
        <w:rPr>
          <w:rFonts w:ascii="Times New Roman" w:hAnsi="Times New Roman"/>
          <w:sz w:val="22"/>
          <w:szCs w:val="22"/>
          <w:lang w:val="cs-CZ"/>
        </w:rPr>
        <w:t xml:space="preserve">bude </w:t>
      </w:r>
      <w:r w:rsidR="00356033" w:rsidRPr="005A6CE9">
        <w:rPr>
          <w:rFonts w:ascii="Times New Roman" w:hAnsi="Times New Roman"/>
          <w:b/>
          <w:sz w:val="22"/>
          <w:szCs w:val="22"/>
          <w:lang w:val="cs-CZ"/>
        </w:rPr>
        <w:t>hrazena průběžně</w:t>
      </w:r>
      <w:r w:rsidRPr="005A6CE9">
        <w:rPr>
          <w:rFonts w:ascii="Times New Roman" w:hAnsi="Times New Roman"/>
          <w:sz w:val="22"/>
          <w:szCs w:val="22"/>
          <w:lang w:val="cs-CZ"/>
        </w:rPr>
        <w:t>,</w:t>
      </w:r>
      <w:r w:rsidR="003A0C46"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dílčím zdanitelným plněním jsou </w:t>
      </w:r>
      <w:r w:rsidR="004005C3" w:rsidRPr="005A6CE9">
        <w:rPr>
          <w:rFonts w:ascii="Times New Roman" w:hAnsi="Times New Roman"/>
          <w:sz w:val="22"/>
          <w:szCs w:val="22"/>
          <w:lang w:val="cs-CZ"/>
        </w:rPr>
        <w:t xml:space="preserve">dodávky, </w:t>
      </w:r>
      <w:r w:rsidRPr="005A6CE9">
        <w:rPr>
          <w:rFonts w:ascii="Times New Roman" w:hAnsi="Times New Roman"/>
          <w:sz w:val="22"/>
          <w:szCs w:val="22"/>
          <w:lang w:val="cs-CZ"/>
        </w:rPr>
        <w:t xml:space="preserve">služby </w:t>
      </w:r>
      <w:r w:rsidR="004005C3" w:rsidRPr="005A6CE9">
        <w:rPr>
          <w:rFonts w:ascii="Times New Roman" w:hAnsi="Times New Roman"/>
          <w:sz w:val="22"/>
          <w:szCs w:val="22"/>
          <w:lang w:val="cs-CZ"/>
        </w:rPr>
        <w:t xml:space="preserve">a stavební práce </w:t>
      </w:r>
      <w:r w:rsidRPr="005A6CE9">
        <w:rPr>
          <w:rFonts w:ascii="Times New Roman" w:hAnsi="Times New Roman"/>
          <w:sz w:val="22"/>
          <w:szCs w:val="22"/>
          <w:lang w:val="cs-CZ"/>
        </w:rPr>
        <w:t>skutečně poskytnuté v</w:t>
      </w:r>
      <w:r w:rsidR="003A0C46" w:rsidRPr="005A6CE9">
        <w:rPr>
          <w:rFonts w:ascii="Times New Roman" w:hAnsi="Times New Roman"/>
          <w:sz w:val="22"/>
          <w:szCs w:val="22"/>
          <w:lang w:val="cs-CZ"/>
        </w:rPr>
        <w:t> </w:t>
      </w:r>
      <w:r w:rsidRPr="005A6CE9">
        <w:rPr>
          <w:rFonts w:ascii="Times New Roman" w:hAnsi="Times New Roman"/>
          <w:sz w:val="22"/>
          <w:szCs w:val="22"/>
          <w:lang w:val="cs-CZ"/>
        </w:rPr>
        <w:t>příslušném</w:t>
      </w:r>
      <w:r w:rsidR="003A0C46" w:rsidRPr="005A6CE9">
        <w:rPr>
          <w:rFonts w:ascii="Times New Roman" w:hAnsi="Times New Roman"/>
          <w:sz w:val="22"/>
          <w:szCs w:val="22"/>
          <w:lang w:val="cs-CZ"/>
        </w:rPr>
        <w:t xml:space="preserve"> kalendářním</w:t>
      </w:r>
      <w:r w:rsidRPr="005A6CE9">
        <w:rPr>
          <w:rFonts w:ascii="Times New Roman" w:hAnsi="Times New Roman"/>
          <w:sz w:val="22"/>
          <w:szCs w:val="22"/>
          <w:lang w:val="cs-CZ"/>
        </w:rPr>
        <w:t xml:space="preserve"> měsíci. Za datum uskutečnění dílčího zdanitelného plnění prohlašují poslední den každého kalendářního měsíce. </w:t>
      </w:r>
    </w:p>
    <w:p w14:paraId="0AA30403" w14:textId="6B600602" w:rsidR="00BB4E7F" w:rsidRPr="005A6CE9"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5A6CE9">
        <w:rPr>
          <w:rFonts w:ascii="Times New Roman" w:hAnsi="Times New Roman"/>
          <w:sz w:val="22"/>
          <w:szCs w:val="22"/>
          <w:lang w:val="cs-CZ"/>
        </w:rPr>
        <w:t>Po ukončení každého kalendářního měsíce předá Zhotovitel Objednateli daňový doklad (fakturu)</w:t>
      </w:r>
      <w:r w:rsidR="00977FA1">
        <w:rPr>
          <w:rFonts w:ascii="Times New Roman" w:hAnsi="Times New Roman"/>
          <w:sz w:val="22"/>
          <w:szCs w:val="22"/>
          <w:lang w:val="cs-CZ"/>
        </w:rPr>
        <w:t xml:space="preserve"> </w:t>
      </w:r>
      <w:r w:rsidRPr="005A6CE9">
        <w:rPr>
          <w:rFonts w:ascii="Times New Roman" w:hAnsi="Times New Roman"/>
          <w:sz w:val="22"/>
          <w:szCs w:val="22"/>
          <w:lang w:val="cs-CZ"/>
        </w:rPr>
        <w:t>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5A6CE9">
        <w:rPr>
          <w:rFonts w:ascii="Times New Roman" w:hAnsi="Times New Roman"/>
          <w:sz w:val="22"/>
          <w:szCs w:val="22"/>
          <w:lang w:val="cs-CZ"/>
        </w:rPr>
        <w:t xml:space="preserve"> Každá faktura musí být označena </w:t>
      </w:r>
      <w:r w:rsidR="00E91B8D">
        <w:rPr>
          <w:rFonts w:ascii="Times New Roman" w:hAnsi="Times New Roman"/>
          <w:sz w:val="22"/>
          <w:szCs w:val="22"/>
          <w:lang w:val="cs-CZ"/>
        </w:rPr>
        <w:t xml:space="preserve">názvem </w:t>
      </w:r>
      <w:r w:rsidR="00554DE0">
        <w:rPr>
          <w:rFonts w:ascii="Times New Roman" w:hAnsi="Times New Roman"/>
          <w:b/>
          <w:bCs/>
          <w:sz w:val="22"/>
          <w:szCs w:val="22"/>
          <w:lang w:val="cs-CZ"/>
        </w:rPr>
        <w:t>„</w:t>
      </w:r>
      <w:r w:rsidR="00841E1B" w:rsidRPr="007B509E">
        <w:rPr>
          <w:rFonts w:ascii="Times New Roman" w:hAnsi="Times New Roman"/>
          <w:b/>
          <w:bCs/>
          <w:sz w:val="22"/>
          <w:szCs w:val="22"/>
        </w:rPr>
        <w:t>Višňové – stavební úpravy ZŠ a MŠ budova č.127</w:t>
      </w:r>
      <w:r w:rsidR="00554DE0">
        <w:rPr>
          <w:rFonts w:ascii="Times New Roman" w:hAnsi="Times New Roman"/>
          <w:b/>
          <w:bCs/>
          <w:sz w:val="20"/>
          <w:szCs w:val="20"/>
        </w:rPr>
        <w:t>“</w:t>
      </w:r>
      <w:r w:rsidR="00A81D52" w:rsidRPr="00125AED">
        <w:rPr>
          <w:rFonts w:ascii="Times New Roman" w:hAnsi="Times New Roman"/>
          <w:sz w:val="22"/>
          <w:szCs w:val="22"/>
          <w:lang w:val="cs-CZ"/>
        </w:rPr>
        <w:t>.</w:t>
      </w:r>
      <w:r w:rsidR="00F711CC" w:rsidRPr="005A6CE9">
        <w:rPr>
          <w:rFonts w:ascii="Times New Roman" w:hAnsi="Times New Roman"/>
          <w:sz w:val="22"/>
          <w:szCs w:val="22"/>
          <w:lang w:val="cs-CZ"/>
        </w:rPr>
        <w:t xml:space="preserve"> </w:t>
      </w:r>
      <w:r w:rsidRPr="005A6CE9">
        <w:rPr>
          <w:rFonts w:ascii="Times New Roman" w:hAnsi="Times New Roman"/>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2ADD8FC7" w14:textId="77777777" w:rsidR="00A81D52"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5A6CE9">
        <w:rPr>
          <w:rFonts w:ascii="Times New Roman" w:hAnsi="Times New Roman"/>
          <w:b/>
          <w:bCs/>
          <w:sz w:val="22"/>
          <w:szCs w:val="22"/>
          <w:lang w:val="cs-CZ"/>
        </w:rPr>
        <w:t>zjišťovací protokol</w:t>
      </w:r>
      <w:r w:rsidR="005F4816" w:rsidRPr="005A6CE9">
        <w:rPr>
          <w:rFonts w:ascii="Times New Roman" w:hAnsi="Times New Roman"/>
          <w:b/>
          <w:bCs/>
          <w:sz w:val="22"/>
          <w:szCs w:val="22"/>
          <w:lang w:val="cs-CZ"/>
        </w:rPr>
        <w:t xml:space="preserve"> se soupisem provedených prací</w:t>
      </w:r>
      <w:r w:rsidRPr="005A6CE9">
        <w:rPr>
          <w:rFonts w:ascii="Times New Roman" w:hAnsi="Times New Roman"/>
          <w:sz w:val="22"/>
          <w:szCs w:val="22"/>
          <w:lang w:val="cs-CZ"/>
        </w:rPr>
        <w:t xml:space="preserve">. Zjišťovací protokol předá Zhotovitel Objednateli i v elektronické podobě ve formátu *.xls, *.xlsx.  Po odsouhlasení Objednatelem a odborným dozorem (Objednatel a odborný dozor se vyjádří do pěti dnů po předání </w:t>
      </w:r>
      <w:r w:rsidRPr="005A6CE9">
        <w:rPr>
          <w:rFonts w:ascii="Times New Roman" w:hAnsi="Times New Roman"/>
          <w:bCs/>
          <w:iCs/>
          <w:sz w:val="22"/>
          <w:szCs w:val="22"/>
          <w:lang w:val="cs-CZ"/>
        </w:rPr>
        <w:t>zjišťovacího protokolu</w:t>
      </w:r>
      <w:r w:rsidRPr="005A6CE9">
        <w:rPr>
          <w:rFonts w:ascii="Times New Roman" w:hAnsi="Times New Roman"/>
          <w:sz w:val="22"/>
          <w:szCs w:val="22"/>
          <w:lang w:val="cs-CZ"/>
        </w:rPr>
        <w:t xml:space="preserve">) vystaví </w:t>
      </w:r>
      <w:r w:rsidRPr="005A6CE9">
        <w:rPr>
          <w:rFonts w:ascii="Times New Roman" w:hAnsi="Times New Roman"/>
          <w:b/>
          <w:bCs/>
          <w:sz w:val="22"/>
          <w:szCs w:val="22"/>
          <w:lang w:val="cs-CZ"/>
        </w:rPr>
        <w:t>fakturu s obvyklými náležitostmi, jejíž nedílnou součástí musí být zjišťovací protokol a soupis provedených prací</w:t>
      </w:r>
      <w:r w:rsidRPr="005A6CE9">
        <w:rPr>
          <w:rFonts w:ascii="Times New Roman" w:hAnsi="Times New Roman"/>
          <w:sz w:val="22"/>
          <w:szCs w:val="22"/>
          <w:lang w:val="cs-CZ"/>
        </w:rPr>
        <w:t xml:space="preserve">. Bez tohoto zjišťovacího protokolu a </w:t>
      </w:r>
      <w:r w:rsidR="006141E6" w:rsidRPr="005A6CE9">
        <w:rPr>
          <w:rFonts w:ascii="Times New Roman" w:hAnsi="Times New Roman"/>
          <w:sz w:val="22"/>
          <w:szCs w:val="22"/>
          <w:lang w:val="cs-CZ"/>
        </w:rPr>
        <w:t>soupisu prací</w:t>
      </w:r>
      <w:r w:rsidR="00D61AE8" w:rsidRPr="005A6CE9">
        <w:rPr>
          <w:rFonts w:ascii="Times New Roman" w:hAnsi="Times New Roman"/>
          <w:sz w:val="22"/>
          <w:szCs w:val="22"/>
          <w:lang w:val="cs-CZ"/>
        </w:rPr>
        <w:t xml:space="preserve"> je faktura neúplná</w:t>
      </w:r>
      <w:r w:rsidRPr="005A6CE9">
        <w:rPr>
          <w:rFonts w:ascii="Times New Roman" w:hAnsi="Times New Roman"/>
          <w:sz w:val="22"/>
          <w:szCs w:val="22"/>
          <w:lang w:val="cs-CZ"/>
        </w:rPr>
        <w:t xml:space="preserve">. Datem zdanitelného plnění je poslední den příslušného kalendářního měsíce. Zhotovitel je povinen dle ust.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5A6CE9">
        <w:rPr>
          <w:rFonts w:ascii="Times New Roman" w:hAnsi="Times New Roman"/>
          <w:sz w:val="22"/>
          <w:szCs w:val="22"/>
          <w:lang w:val="cs-CZ"/>
        </w:rPr>
        <w:t>10</w:t>
      </w:r>
      <w:r w:rsidRPr="005A6CE9">
        <w:rPr>
          <w:rFonts w:ascii="Times New Roman" w:hAnsi="Times New Roman"/>
          <w:sz w:val="22"/>
          <w:szCs w:val="22"/>
          <w:lang w:val="cs-CZ"/>
        </w:rPr>
        <w:t xml:space="preserve"> pracovních dnů ode dne uskutečnění zdanitelného plnění. </w:t>
      </w:r>
    </w:p>
    <w:p w14:paraId="10E190F9" w14:textId="77777777" w:rsidR="00152662" w:rsidRPr="005A6CE9" w:rsidRDefault="00152662"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Práce budou uhrazeny na základě odsouhlaseného zjišťovacího protokolu provedených a odsouhlasených prací až do celkové výše </w:t>
      </w:r>
      <w:r w:rsidRPr="005A6CE9">
        <w:rPr>
          <w:rFonts w:ascii="Times New Roman" w:hAnsi="Times New Roman"/>
          <w:b/>
          <w:bCs/>
          <w:sz w:val="22"/>
          <w:szCs w:val="22"/>
          <w:lang w:val="cs-CZ"/>
        </w:rPr>
        <w:t>9</w:t>
      </w:r>
      <w:r w:rsidR="00734C23" w:rsidRPr="005A6CE9">
        <w:rPr>
          <w:rFonts w:ascii="Times New Roman" w:hAnsi="Times New Roman"/>
          <w:b/>
          <w:bCs/>
          <w:sz w:val="22"/>
          <w:szCs w:val="22"/>
          <w:lang w:val="cs-CZ"/>
        </w:rPr>
        <w:t>0</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sjednané ceny díla v čl. VII odst. 1 Smlouvy. Zbývající část, tj. </w:t>
      </w:r>
      <w:r w:rsidR="00734C23" w:rsidRPr="005A6CE9">
        <w:rPr>
          <w:rFonts w:ascii="Times New Roman" w:hAnsi="Times New Roman"/>
          <w:b/>
          <w:bCs/>
          <w:sz w:val="22"/>
          <w:szCs w:val="22"/>
          <w:lang w:val="cs-CZ"/>
        </w:rPr>
        <w:t>10</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ze sjednané ceny, uhradí Objednatel Zhotoviteli do 15 kalendářních dnů po předání a převzetí díla, případně v termínu prodlouženém do doby odstranění vad a nedodělků uvedených v protokolu o </w:t>
      </w:r>
      <w:r w:rsidRPr="005A6CE9">
        <w:rPr>
          <w:rFonts w:ascii="Times New Roman" w:hAnsi="Times New Roman"/>
          <w:sz w:val="22"/>
          <w:szCs w:val="22"/>
          <w:lang w:val="cs-CZ"/>
        </w:rPr>
        <w:lastRenderedPageBreak/>
        <w:t>předání a převzetí díla.</w:t>
      </w:r>
      <w:r w:rsidR="00DD5564" w:rsidRPr="005A6CE9">
        <w:rPr>
          <w:rFonts w:ascii="Times New Roman" w:hAnsi="Times New Roman"/>
          <w:sz w:val="22"/>
          <w:szCs w:val="22"/>
          <w:lang w:val="cs-CZ"/>
        </w:rPr>
        <w:t xml:space="preserve">  </w:t>
      </w:r>
      <w:r w:rsidR="00C139DA" w:rsidRPr="005A6CE9">
        <w:rPr>
          <w:rFonts w:ascii="Times New Roman" w:hAnsi="Times New Roman"/>
          <w:sz w:val="22"/>
          <w:szCs w:val="22"/>
          <w:lang w:val="cs-CZ"/>
        </w:rPr>
        <w:t xml:space="preserve">Zbývající část, tj. </w:t>
      </w:r>
      <w:r w:rsidR="00C139DA" w:rsidRPr="005A6CE9">
        <w:rPr>
          <w:rFonts w:ascii="Times New Roman" w:hAnsi="Times New Roman"/>
          <w:bCs/>
          <w:sz w:val="22"/>
          <w:szCs w:val="22"/>
          <w:lang w:val="cs-CZ"/>
        </w:rPr>
        <w:t>10% bude uhrazena na základě konečné faktury dle odst. 8 tohoto článku.</w:t>
      </w:r>
    </w:p>
    <w:p w14:paraId="38836577" w14:textId="77777777" w:rsidR="00A81D52" w:rsidRPr="005A6CE9" w:rsidRDefault="00A81D52"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5A6CE9">
        <w:rPr>
          <w:rFonts w:ascii="Times New Roman" w:hAnsi="Times New Roman"/>
          <w:sz w:val="22"/>
          <w:szCs w:val="22"/>
          <w:lang w:val="cs-CZ"/>
        </w:rPr>
        <w:t xml:space="preserve"> </w:t>
      </w:r>
    </w:p>
    <w:p w14:paraId="23D86B3C" w14:textId="77777777" w:rsidR="00A81D52" w:rsidRPr="005A6CE9" w:rsidRDefault="00A81D52"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Konečná faktura musí mimo výše uvedených náležitostí obsahovat:</w:t>
      </w:r>
    </w:p>
    <w:p w14:paraId="4096B0F1"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výslovný název „konečná faktura",</w:t>
      </w:r>
    </w:p>
    <w:p w14:paraId="700EE6B6"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celkovou sjednanou cenu bez DPH,</w:t>
      </w:r>
    </w:p>
    <w:p w14:paraId="06B5DA2B"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soupis všech uhrazených faktur bez DPH,</w:t>
      </w:r>
    </w:p>
    <w:p w14:paraId="097F5574"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částku zbývající k úhradě bez DPH</w:t>
      </w:r>
    </w:p>
    <w:p w14:paraId="74FDEE99" w14:textId="77777777" w:rsidR="00A81D52" w:rsidRPr="005A6CE9" w:rsidRDefault="00A81D52" w:rsidP="005A6CE9">
      <w:pPr>
        <w:pStyle w:val="Styl1"/>
        <w:spacing w:before="0" w:line="240" w:lineRule="auto"/>
        <w:ind w:left="0" w:firstLine="0"/>
        <w:rPr>
          <w:rFonts w:ascii="Times New Roman" w:hAnsi="Times New Roman"/>
          <w:sz w:val="22"/>
          <w:szCs w:val="22"/>
          <w:lang w:val="cs-CZ"/>
        </w:rPr>
      </w:pPr>
      <w:r w:rsidRPr="005A6CE9">
        <w:rPr>
          <w:rFonts w:ascii="Times New Roman" w:hAnsi="Times New Roman"/>
          <w:sz w:val="22"/>
          <w:szCs w:val="22"/>
          <w:lang w:val="cs-CZ"/>
        </w:rPr>
        <w:t>Bez kterékoliv z těchto výše uvedených náležitostí je konečná faktura neplatná.</w:t>
      </w:r>
    </w:p>
    <w:p w14:paraId="4CB74AE8" w14:textId="77777777" w:rsidR="00BB4E7F"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Splatnost daňových dokladů je smluvními stranami dohodnuta na 30 (slovy: třicet) kalendářních dní ode dne </w:t>
      </w:r>
      <w:r w:rsidR="008C2597" w:rsidRPr="005A6CE9">
        <w:rPr>
          <w:rFonts w:ascii="Times New Roman" w:hAnsi="Times New Roman"/>
          <w:b/>
          <w:sz w:val="22"/>
          <w:szCs w:val="22"/>
          <w:lang w:val="cs-CZ"/>
        </w:rPr>
        <w:t>doručení</w:t>
      </w:r>
      <w:r w:rsidRPr="005A6CE9">
        <w:rPr>
          <w:rFonts w:ascii="Times New Roman" w:hAnsi="Times New Roman"/>
          <w:b/>
          <w:sz w:val="22"/>
          <w:szCs w:val="22"/>
          <w:lang w:val="cs-CZ"/>
        </w:rPr>
        <w:t xml:space="preserve"> faktury Zhotovitelem Objednateli.</w:t>
      </w:r>
      <w:r w:rsidRPr="005A6CE9">
        <w:rPr>
          <w:rFonts w:ascii="Times New Roman" w:hAnsi="Times New Roman"/>
          <w:sz w:val="22"/>
          <w:szCs w:val="22"/>
          <w:lang w:val="cs-CZ"/>
        </w:rPr>
        <w:t xml:space="preserve"> Zhotovitel je povinen vystavit a doručit fakturu Objednateli do </w:t>
      </w:r>
      <w:r w:rsidR="00291A36" w:rsidRPr="005A6CE9">
        <w:rPr>
          <w:rFonts w:ascii="Times New Roman" w:hAnsi="Times New Roman"/>
          <w:sz w:val="22"/>
          <w:szCs w:val="22"/>
          <w:lang w:val="cs-CZ"/>
        </w:rPr>
        <w:t>10</w:t>
      </w:r>
      <w:r w:rsidR="0020382E" w:rsidRPr="005A6CE9">
        <w:rPr>
          <w:rFonts w:ascii="Times New Roman" w:hAnsi="Times New Roman"/>
          <w:sz w:val="22"/>
          <w:szCs w:val="22"/>
          <w:lang w:val="cs-CZ"/>
        </w:rPr>
        <w:t xml:space="preserve"> </w:t>
      </w:r>
      <w:r w:rsidRPr="005A6CE9">
        <w:rPr>
          <w:rFonts w:ascii="Times New Roman" w:hAnsi="Times New Roman"/>
          <w:sz w:val="22"/>
          <w:szCs w:val="22"/>
          <w:lang w:val="cs-CZ"/>
        </w:rPr>
        <w:t>pracovních dnů</w:t>
      </w:r>
      <w:r w:rsidR="003B06A7"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dodavatelem nebude delší n</w:t>
      </w:r>
      <w:r w:rsidR="00822ECA" w:rsidRPr="005A6CE9">
        <w:rPr>
          <w:rFonts w:ascii="Times New Roman" w:hAnsi="Times New Roman"/>
          <w:sz w:val="22"/>
          <w:szCs w:val="22"/>
          <w:lang w:val="cs-CZ"/>
        </w:rPr>
        <w:t>ež 6</w:t>
      </w:r>
      <w:r w:rsidRPr="005A6CE9">
        <w:rPr>
          <w:rFonts w:ascii="Times New Roman" w:hAnsi="Times New Roman"/>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2EC192B4" w14:textId="77777777"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5325D6DC" w14:textId="77777777"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5A6CE9">
        <w:rPr>
          <w:rFonts w:ascii="Times New Roman" w:hAnsi="Times New Roman"/>
          <w:sz w:val="22"/>
          <w:szCs w:val="22"/>
          <w:lang w:val="cs-CZ"/>
        </w:rPr>
        <w:t xml:space="preserve"> nebo bude obsahovat nesrovnalosti</w:t>
      </w:r>
      <w:r w:rsidRPr="005A6CE9">
        <w:rPr>
          <w:rFonts w:ascii="Times New Roman" w:hAnsi="Times New Roman"/>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6DB09D18" w14:textId="77777777" w:rsidR="003E00B5" w:rsidRPr="005A6CE9" w:rsidRDefault="00BB4E7F" w:rsidP="005A6CE9">
      <w:pPr>
        <w:pStyle w:val="Nadpis2"/>
        <w:numPr>
          <w:ilvl w:val="1"/>
          <w:numId w:val="25"/>
        </w:numPr>
        <w:spacing w:line="240" w:lineRule="auto"/>
        <w:ind w:left="0"/>
        <w:rPr>
          <w:rFonts w:ascii="Times New Roman" w:hAnsi="Times New Roman"/>
          <w:b/>
          <w:bCs/>
          <w:iCs/>
          <w:sz w:val="22"/>
          <w:szCs w:val="22"/>
          <w:u w:val="single"/>
          <w:lang w:val="cs-CZ"/>
        </w:rPr>
      </w:pPr>
      <w:r w:rsidRPr="005A6CE9">
        <w:rPr>
          <w:rFonts w:ascii="Times New Roman" w:hAnsi="Times New Roman"/>
          <w:sz w:val="22"/>
          <w:szCs w:val="22"/>
          <w:lang w:val="cs-CZ"/>
        </w:rPr>
        <w:t xml:space="preserve">Cenu za provedení díla lze měnit pouze za následujících podmínek:   </w:t>
      </w:r>
    </w:p>
    <w:p w14:paraId="2B87A67E" w14:textId="77777777" w:rsidR="003E00B5" w:rsidRPr="005A6CE9"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5A6CE9">
        <w:rPr>
          <w:rFonts w:ascii="Times New Roman" w:hAnsi="Times New Roman"/>
          <w:bCs/>
          <w:iCs/>
          <w:sz w:val="22"/>
          <w:szCs w:val="22"/>
          <w:lang w:val="cs-CZ"/>
        </w:rPr>
        <w:t xml:space="preserve">a) </w:t>
      </w:r>
      <w:r w:rsidRPr="005A6CE9">
        <w:rPr>
          <w:rFonts w:ascii="Times New Roman" w:hAnsi="Times New Roman"/>
          <w:sz w:val="22"/>
          <w:szCs w:val="22"/>
          <w:lang w:val="cs-CZ"/>
        </w:rPr>
        <w:t>zadavatel požaduje práce, které nejsou v předmětu díla</w:t>
      </w:r>
    </w:p>
    <w:p w14:paraId="0E0B0485" w14:textId="77777777" w:rsidR="003E00B5" w:rsidRPr="005A6CE9"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5A6CE9">
        <w:rPr>
          <w:rFonts w:ascii="Times New Roman" w:hAnsi="Times New Roman"/>
          <w:sz w:val="22"/>
          <w:szCs w:val="22"/>
          <w:lang w:val="cs-CZ"/>
        </w:rPr>
        <w:t>b) zadavatel požaduje vypustit některé práce předmětu díla</w:t>
      </w:r>
    </w:p>
    <w:p w14:paraId="57B92680" w14:textId="77777777" w:rsidR="003E00B5" w:rsidRPr="005A6CE9" w:rsidRDefault="003E00B5" w:rsidP="005A6CE9">
      <w:pPr>
        <w:pStyle w:val="Nadpis2"/>
        <w:numPr>
          <w:ilvl w:val="0"/>
          <w:numId w:val="0"/>
        </w:numPr>
        <w:spacing w:line="240" w:lineRule="auto"/>
        <w:ind w:left="1416"/>
        <w:rPr>
          <w:rFonts w:ascii="Times New Roman" w:hAnsi="Times New Roman"/>
          <w:bCs/>
          <w:iCs/>
          <w:sz w:val="22"/>
          <w:szCs w:val="22"/>
          <w:lang w:val="cs-CZ"/>
        </w:rPr>
      </w:pPr>
      <w:r w:rsidRPr="005A6CE9">
        <w:rPr>
          <w:rFonts w:ascii="Times New Roman" w:hAnsi="Times New Roman"/>
          <w:sz w:val="22"/>
          <w:szCs w:val="22"/>
          <w:lang w:val="cs-CZ"/>
        </w:rPr>
        <w:t>c) při realizaci se zjistí skutečnosti, které neby</w:t>
      </w:r>
      <w:r w:rsidR="005F13B5" w:rsidRPr="005A6CE9">
        <w:rPr>
          <w:rFonts w:ascii="Times New Roman" w:hAnsi="Times New Roman"/>
          <w:sz w:val="22"/>
          <w:szCs w:val="22"/>
          <w:lang w:val="cs-CZ"/>
        </w:rPr>
        <w:t xml:space="preserve">ly v době podpisu smlouvy známy </w:t>
      </w:r>
      <w:r w:rsidRPr="005A6CE9">
        <w:rPr>
          <w:rFonts w:ascii="Times New Roman" w:hAnsi="Times New Roman"/>
          <w:sz w:val="22"/>
          <w:szCs w:val="22"/>
          <w:lang w:val="cs-CZ"/>
        </w:rPr>
        <w:t>a dodavatel je</w:t>
      </w:r>
      <w:r w:rsidR="00822ECA" w:rsidRPr="005A6CE9">
        <w:rPr>
          <w:rFonts w:ascii="Times New Roman" w:hAnsi="Times New Roman"/>
          <w:sz w:val="22"/>
          <w:szCs w:val="22"/>
          <w:lang w:val="cs-CZ"/>
        </w:rPr>
        <w:t xml:space="preserve"> nezavinil</w:t>
      </w:r>
      <w:r w:rsidRPr="005A6CE9">
        <w:rPr>
          <w:rFonts w:ascii="Times New Roman" w:hAnsi="Times New Roman"/>
          <w:sz w:val="22"/>
          <w:szCs w:val="22"/>
          <w:lang w:val="cs-CZ"/>
        </w:rPr>
        <w:t xml:space="preserve"> ani nemohl předvídat a mají vliv na cenu díla</w:t>
      </w:r>
    </w:p>
    <w:p w14:paraId="7506E193" w14:textId="77777777" w:rsidR="003E00B5" w:rsidRPr="005A6CE9" w:rsidRDefault="003E00B5" w:rsidP="005A6CE9">
      <w:pPr>
        <w:pStyle w:val="Nadpis2"/>
        <w:numPr>
          <w:ilvl w:val="0"/>
          <w:numId w:val="0"/>
        </w:numPr>
        <w:spacing w:line="240" w:lineRule="auto"/>
        <w:ind w:left="1416"/>
        <w:rPr>
          <w:rFonts w:ascii="Times New Roman" w:hAnsi="Times New Roman"/>
          <w:sz w:val="22"/>
          <w:szCs w:val="22"/>
          <w:lang w:val="cs-CZ"/>
        </w:rPr>
      </w:pPr>
      <w:r w:rsidRPr="005A6CE9">
        <w:rPr>
          <w:rFonts w:ascii="Times New Roman" w:hAnsi="Times New Roman"/>
          <w:sz w:val="22"/>
          <w:szCs w:val="22"/>
          <w:lang w:val="cs-CZ"/>
        </w:rPr>
        <w:t>d) při realizaci se zjistí skutečnosti odlišné od zadávací dokumentace (neodpovídající geologické údaje</w:t>
      </w:r>
      <w:r w:rsidR="00B41C05">
        <w:rPr>
          <w:rFonts w:ascii="Times New Roman" w:hAnsi="Times New Roman"/>
          <w:sz w:val="22"/>
          <w:szCs w:val="22"/>
          <w:lang w:val="cs-CZ"/>
        </w:rPr>
        <w:t>,</w:t>
      </w:r>
      <w:r w:rsidRPr="005A6CE9">
        <w:rPr>
          <w:rFonts w:ascii="Times New Roman" w:hAnsi="Times New Roman"/>
          <w:sz w:val="22"/>
          <w:szCs w:val="22"/>
          <w:lang w:val="cs-CZ"/>
        </w:rPr>
        <w:t xml:space="preserve"> apod.). </w:t>
      </w:r>
    </w:p>
    <w:p w14:paraId="2408C5E1" w14:textId="77777777" w:rsidR="00AA68EF" w:rsidRPr="005A6CE9" w:rsidRDefault="00AA68EF"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 případě změny právních předpisů ovlivňujících výši DPH u ceny sjednané Smlouvou dojde i ke změně ceny včetně DPH.</w:t>
      </w:r>
    </w:p>
    <w:p w14:paraId="7F9C1DC7" w14:textId="77777777" w:rsidR="00C84005" w:rsidRPr="005A6CE9" w:rsidRDefault="00C84005"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5A6CE9">
        <w:rPr>
          <w:rFonts w:ascii="Times New Roman" w:hAnsi="Times New Roman"/>
          <w:sz w:val="22"/>
          <w:szCs w:val="22"/>
          <w:lang w:val="cs-CZ"/>
        </w:rPr>
        <w:t xml:space="preserve"> nebo RTS</w:t>
      </w:r>
      <w:r w:rsidRPr="005A6CE9">
        <w:rPr>
          <w:rFonts w:ascii="Times New Roman" w:hAnsi="Times New Roman"/>
          <w:sz w:val="22"/>
          <w:szCs w:val="22"/>
          <w:lang w:val="cs-CZ"/>
        </w:rPr>
        <w:t>, v případě, že práce nebudou obsaženy v položkovém rozpočtu a změna nebude moct být stanovena na základě cen URS</w:t>
      </w:r>
      <w:r w:rsidR="00B9315C" w:rsidRPr="005A6CE9">
        <w:rPr>
          <w:rFonts w:ascii="Times New Roman" w:hAnsi="Times New Roman"/>
          <w:sz w:val="22"/>
          <w:szCs w:val="22"/>
          <w:lang w:val="cs-CZ"/>
        </w:rPr>
        <w:t xml:space="preserve"> nebo RTS</w:t>
      </w:r>
      <w:r w:rsidRPr="005A6CE9">
        <w:rPr>
          <w:rFonts w:ascii="Times New Roman" w:hAnsi="Times New Roman"/>
          <w:sz w:val="22"/>
          <w:szCs w:val="22"/>
          <w:lang w:val="cs-CZ"/>
        </w:rPr>
        <w:t>, bude změna ceny podléhat schválení projektanta.</w:t>
      </w:r>
    </w:p>
    <w:p w14:paraId="232F61B7" w14:textId="4FE0BCEA" w:rsidR="007E5786" w:rsidRPr="005A6CE9" w:rsidRDefault="007E5786"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Sjednání změny ceny díla nesmí změnit celkovou povahu veřejné zakázky s názvem „</w:t>
      </w:r>
      <w:r w:rsidR="00841E1B" w:rsidRPr="007B509E">
        <w:rPr>
          <w:rFonts w:ascii="Times New Roman" w:hAnsi="Times New Roman"/>
          <w:b/>
          <w:bCs/>
          <w:sz w:val="22"/>
          <w:szCs w:val="22"/>
        </w:rPr>
        <w:t>Višňové – stavební úpravy ZŠ a MŠ budova č.127</w:t>
      </w:r>
      <w:r w:rsidR="004E74AF">
        <w:rPr>
          <w:rFonts w:ascii="Times New Roman" w:hAnsi="Times New Roman"/>
          <w:sz w:val="22"/>
          <w:szCs w:val="22"/>
          <w:lang w:val="cs-CZ"/>
        </w:rPr>
        <w:t>“</w:t>
      </w:r>
      <w:r w:rsidRPr="005A6CE9">
        <w:rPr>
          <w:rFonts w:ascii="Times New Roman" w:hAnsi="Times New Roman"/>
          <w:sz w:val="22"/>
          <w:szCs w:val="22"/>
          <w:lang w:val="cs-CZ"/>
        </w:rPr>
        <w:t>.</w:t>
      </w:r>
    </w:p>
    <w:p w14:paraId="6BC47E39" w14:textId="77777777" w:rsidR="00BB4E7F" w:rsidRPr="005A6CE9" w:rsidRDefault="00BB4E7F"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Veškeré vícepráce, změny, doplňky nebo rozšíření, které budou realizovány v souladu se smlouvou o dílo a zákonem č. 13</w:t>
      </w:r>
      <w:r w:rsidR="00891EE3" w:rsidRPr="005A6CE9">
        <w:rPr>
          <w:rFonts w:ascii="Times New Roman" w:hAnsi="Times New Roman"/>
          <w:sz w:val="22"/>
          <w:szCs w:val="22"/>
          <w:lang w:val="cs-CZ"/>
        </w:rPr>
        <w:t>4</w:t>
      </w:r>
      <w:r w:rsidRPr="005A6CE9">
        <w:rPr>
          <w:rFonts w:ascii="Times New Roman" w:hAnsi="Times New Roman"/>
          <w:sz w:val="22"/>
          <w:szCs w:val="22"/>
          <w:lang w:val="cs-CZ"/>
        </w:rPr>
        <w:t>/20</w:t>
      </w:r>
      <w:r w:rsidR="00891EE3" w:rsidRPr="005A6CE9">
        <w:rPr>
          <w:rFonts w:ascii="Times New Roman" w:hAnsi="Times New Roman"/>
          <w:sz w:val="22"/>
          <w:szCs w:val="22"/>
          <w:lang w:val="cs-CZ"/>
        </w:rPr>
        <w:t>1</w:t>
      </w:r>
      <w:r w:rsidRPr="005A6CE9">
        <w:rPr>
          <w:rFonts w:ascii="Times New Roman" w:hAnsi="Times New Roman"/>
          <w:sz w:val="22"/>
          <w:szCs w:val="22"/>
          <w:lang w:val="cs-CZ"/>
        </w:rPr>
        <w:t>6 Sb., v.z.p.p.,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6C2B3B41" w14:textId="77777777" w:rsidR="00942F5D" w:rsidRPr="009666B9" w:rsidRDefault="00BB4E7F" w:rsidP="009666B9">
      <w:pPr>
        <w:pStyle w:val="Nadpis2"/>
        <w:numPr>
          <w:ilvl w:val="1"/>
          <w:numId w:val="25"/>
        </w:numPr>
        <w:spacing w:line="240" w:lineRule="auto"/>
        <w:ind w:left="0"/>
        <w:rPr>
          <w:rFonts w:ascii="Times New Roman" w:hAnsi="Times New Roman"/>
          <w:sz w:val="22"/>
          <w:szCs w:val="22"/>
          <w:lang w:val="cs-CZ"/>
        </w:rPr>
      </w:pPr>
      <w:r w:rsidRPr="009666B9">
        <w:rPr>
          <w:rFonts w:ascii="Times New Roman" w:hAnsi="Times New Roman"/>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r w:rsidR="009666B9">
        <w:rPr>
          <w:rFonts w:ascii="Times New Roman" w:hAnsi="Times New Roman"/>
          <w:sz w:val="22"/>
          <w:szCs w:val="22"/>
          <w:lang w:val="cs-CZ"/>
        </w:rPr>
        <w:t>.</w:t>
      </w:r>
      <w:r w:rsidR="00645E0C">
        <w:rPr>
          <w:rFonts w:ascii="Times New Roman" w:hAnsi="Times New Roman"/>
          <w:sz w:val="22"/>
          <w:szCs w:val="22"/>
          <w:lang w:val="cs-CZ"/>
        </w:rPr>
        <w:t xml:space="preserve"> V</w:t>
      </w:r>
      <w:r w:rsidR="00942F5D" w:rsidRPr="009666B9">
        <w:rPr>
          <w:rFonts w:ascii="Times New Roman" w:hAnsi="Times New Roman"/>
          <w:sz w:val="22"/>
          <w:szCs w:val="22"/>
          <w:lang w:val="cs-CZ"/>
        </w:rPr>
        <w:t xml:space="preserve"> případě dodatečných stavebních prací, jejichž potřeba vznikla v důsledku objektivně nepředvídaných okolností v průběhu provádění díla, a které jsou nezbytné pro zdárné dokončení díla, budou tyto oceněny jednotkovými cenami uvedenými ve smluvním rozpočtu. Pokud rozpočet takovéto stavební práce (položky) neobsahuje, zhotovitel se zavazuje dodržet cenovou úroveň, v níž je zpracován smluvní rozpočet. Pro ocenění takových dodatečných prací budou využity odpovídající položky z ceníku stavebních prací použitého pro zpracování nabídky (RTS, a.s.). Jednotkové ceny těchto položek budou oproti aktuální cenové úrovni procentuálně upraveny podle schématu použitého zhotovitelem při zpracování smluvního rozpočtu (bude uplatněna průměrná odchylka od cenové hladiny použitého ceníku vyplývající ze smluvního rozpočtu). Provedení dodatečných prací musí předem odsouhlasit objednatel.</w:t>
      </w:r>
    </w:p>
    <w:p w14:paraId="518D11D7" w14:textId="77777777" w:rsidR="00F25B70" w:rsidRPr="005A6CE9" w:rsidRDefault="00F25B70" w:rsidP="00E27D36">
      <w:pPr>
        <w:pStyle w:val="Nadpis1"/>
        <w:numPr>
          <w:ilvl w:val="0"/>
          <w:numId w:val="24"/>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Součinnost smluvních stran</w:t>
      </w:r>
    </w:p>
    <w:p w14:paraId="2BF24E3B" w14:textId="77777777"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9B00135" w14:textId="77777777"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02B0494" w14:textId="77777777"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5A6CE9">
        <w:rPr>
          <w:rFonts w:ascii="Times New Roman" w:hAnsi="Times New Roman"/>
          <w:sz w:val="22"/>
          <w:szCs w:val="22"/>
          <w:lang w:val="cs-CZ"/>
        </w:rPr>
        <w:t>,</w:t>
      </w:r>
      <w:r w:rsidRPr="005A6CE9">
        <w:rPr>
          <w:rFonts w:ascii="Times New Roman" w:hAnsi="Times New Roman"/>
          <w:sz w:val="22"/>
          <w:szCs w:val="22"/>
          <w:lang w:val="cs-CZ"/>
        </w:rPr>
        <w:t xml:space="preserve"> veškeré potřebné doklady, konzultace, pomoc a jinou součinnost.</w:t>
      </w:r>
    </w:p>
    <w:p w14:paraId="4D5B6FB1" w14:textId="77777777" w:rsidR="00F25B70" w:rsidRPr="005A6CE9" w:rsidRDefault="00F25B70" w:rsidP="00E27D36">
      <w:pPr>
        <w:pStyle w:val="Nadpis1"/>
        <w:numPr>
          <w:ilvl w:val="0"/>
          <w:numId w:val="24"/>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Práva a povinnosti stran</w:t>
      </w:r>
    </w:p>
    <w:p w14:paraId="47D8AF8B" w14:textId="77777777" w:rsidR="00F25B70" w:rsidRPr="005A6CE9" w:rsidRDefault="00F25B70" w:rsidP="005A6CE9">
      <w:pPr>
        <w:pStyle w:val="Nadpis2"/>
        <w:numPr>
          <w:ilvl w:val="1"/>
          <w:numId w:val="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w:t>
      </w:r>
      <w:r w:rsidR="0053271F" w:rsidRPr="005A6CE9">
        <w:rPr>
          <w:rFonts w:ascii="Times New Roman" w:hAnsi="Times New Roman"/>
          <w:sz w:val="22"/>
          <w:szCs w:val="22"/>
          <w:lang w:val="cs-CZ"/>
        </w:rPr>
        <w:t>má p</w:t>
      </w:r>
      <w:r w:rsidR="00487EE5" w:rsidRPr="005A6CE9">
        <w:rPr>
          <w:rFonts w:ascii="Times New Roman" w:hAnsi="Times New Roman"/>
          <w:sz w:val="22"/>
          <w:szCs w:val="22"/>
          <w:lang w:val="cs-CZ"/>
        </w:rPr>
        <w:t xml:space="preserve">ovinnost se do uzavření smlouvy </w:t>
      </w:r>
      <w:r w:rsidR="0053271F" w:rsidRPr="005A6CE9">
        <w:rPr>
          <w:rFonts w:ascii="Times New Roman" w:hAnsi="Times New Roman"/>
          <w:sz w:val="22"/>
          <w:szCs w:val="22"/>
          <w:lang w:val="cs-CZ"/>
        </w:rPr>
        <w:t>seznámit</w:t>
      </w:r>
      <w:r w:rsidR="00DC1243" w:rsidRPr="005A6CE9">
        <w:rPr>
          <w:rFonts w:ascii="Times New Roman" w:hAnsi="Times New Roman"/>
          <w:sz w:val="22"/>
          <w:szCs w:val="22"/>
          <w:lang w:val="cs-CZ"/>
        </w:rPr>
        <w:t> </w:t>
      </w:r>
      <w:r w:rsidR="0053271F" w:rsidRPr="005A6CE9">
        <w:rPr>
          <w:rFonts w:ascii="Times New Roman" w:hAnsi="Times New Roman"/>
          <w:sz w:val="22"/>
          <w:szCs w:val="22"/>
          <w:lang w:val="cs-CZ"/>
        </w:rPr>
        <w:t xml:space="preserve">s </w:t>
      </w:r>
      <w:r w:rsidRPr="005A6CE9">
        <w:rPr>
          <w:rFonts w:ascii="Times New Roman" w:hAnsi="Times New Roman"/>
          <w:sz w:val="22"/>
          <w:szCs w:val="22"/>
          <w:lang w:val="cs-CZ"/>
        </w:rPr>
        <w:t>rozsahem</w:t>
      </w:r>
      <w:r w:rsidR="00DC1243" w:rsidRPr="005A6CE9">
        <w:rPr>
          <w:rFonts w:ascii="Times New Roman" w:hAnsi="Times New Roman"/>
          <w:sz w:val="22"/>
          <w:szCs w:val="22"/>
          <w:lang w:val="cs-CZ"/>
        </w:rPr>
        <w:t>,</w:t>
      </w:r>
      <w:r w:rsidRPr="005A6CE9">
        <w:rPr>
          <w:rFonts w:ascii="Times New Roman" w:hAnsi="Times New Roman"/>
          <w:sz w:val="22"/>
          <w:szCs w:val="22"/>
          <w:lang w:val="cs-CZ"/>
        </w:rPr>
        <w:t xml:space="preserve"> povahou díla </w:t>
      </w:r>
      <w:r w:rsidR="00DC1243" w:rsidRPr="005A6CE9">
        <w:rPr>
          <w:rFonts w:ascii="Times New Roman" w:hAnsi="Times New Roman"/>
          <w:sz w:val="22"/>
          <w:szCs w:val="22"/>
          <w:lang w:val="cs-CZ"/>
        </w:rPr>
        <w:t xml:space="preserve">a </w:t>
      </w:r>
      <w:r w:rsidRPr="005A6CE9">
        <w:rPr>
          <w:rFonts w:ascii="Times New Roman" w:hAnsi="Times New Roman"/>
          <w:sz w:val="22"/>
          <w:szCs w:val="22"/>
          <w:lang w:val="cs-CZ"/>
        </w:rPr>
        <w:t>s místem pr</w:t>
      </w:r>
      <w:r w:rsidR="0053271F" w:rsidRPr="005A6CE9">
        <w:rPr>
          <w:rFonts w:ascii="Times New Roman" w:hAnsi="Times New Roman"/>
          <w:sz w:val="22"/>
          <w:szCs w:val="22"/>
          <w:lang w:val="cs-CZ"/>
        </w:rPr>
        <w:t>ovádění stavby, s veškerými technickými</w:t>
      </w:r>
      <w:r w:rsidRPr="005A6CE9">
        <w:rPr>
          <w:rFonts w:ascii="Times New Roman" w:hAnsi="Times New Roman"/>
          <w:sz w:val="22"/>
          <w:szCs w:val="22"/>
          <w:lang w:val="cs-CZ"/>
        </w:rPr>
        <w:t>, kvalitativní</w:t>
      </w:r>
      <w:r w:rsidR="0053271F" w:rsidRPr="005A6CE9">
        <w:rPr>
          <w:rFonts w:ascii="Times New Roman" w:hAnsi="Times New Roman"/>
          <w:sz w:val="22"/>
          <w:szCs w:val="22"/>
          <w:lang w:val="cs-CZ"/>
        </w:rPr>
        <w:t>mi a jinými podmínkami</w:t>
      </w:r>
      <w:r w:rsidRPr="005A6CE9">
        <w:rPr>
          <w:rFonts w:ascii="Times New Roman" w:hAnsi="Times New Roman"/>
          <w:sz w:val="22"/>
          <w:szCs w:val="22"/>
          <w:lang w:val="cs-CZ"/>
        </w:rPr>
        <w:t xml:space="preserve"> provádění díla</w:t>
      </w:r>
      <w:r w:rsidR="0053271F" w:rsidRPr="005A6CE9">
        <w:rPr>
          <w:rFonts w:ascii="Times New Roman" w:hAnsi="Times New Roman"/>
          <w:sz w:val="22"/>
          <w:szCs w:val="22"/>
          <w:lang w:val="cs-CZ"/>
        </w:rPr>
        <w:t>, prověřit</w:t>
      </w:r>
      <w:r w:rsidRPr="005A6CE9">
        <w:rPr>
          <w:rFonts w:ascii="Times New Roman" w:hAnsi="Times New Roman"/>
          <w:sz w:val="22"/>
          <w:szCs w:val="22"/>
          <w:lang w:val="cs-CZ"/>
        </w:rPr>
        <w:t xml:space="preserve"> podklady a pokyny, které obdržel od O</w:t>
      </w:r>
      <w:r w:rsidR="0053271F" w:rsidRPr="005A6CE9">
        <w:rPr>
          <w:rFonts w:ascii="Times New Roman" w:hAnsi="Times New Roman"/>
          <w:sz w:val="22"/>
          <w:szCs w:val="22"/>
          <w:lang w:val="cs-CZ"/>
        </w:rPr>
        <w:t xml:space="preserve">bjednatele a bez zbytečného odkladu písemně upozornit Objednatele, pokud </w:t>
      </w:r>
      <w:r w:rsidR="00487EE5" w:rsidRPr="005A6CE9">
        <w:rPr>
          <w:rFonts w:ascii="Times New Roman" w:hAnsi="Times New Roman"/>
          <w:sz w:val="22"/>
          <w:szCs w:val="22"/>
          <w:lang w:val="cs-CZ"/>
        </w:rPr>
        <w:t>shledal jakékoliv vady či nedostatky</w:t>
      </w:r>
      <w:r w:rsidRPr="005A6CE9">
        <w:rPr>
          <w:rFonts w:ascii="Times New Roman" w:hAnsi="Times New Roman"/>
          <w:sz w:val="22"/>
          <w:szCs w:val="22"/>
          <w:lang w:val="cs-CZ"/>
        </w:rPr>
        <w:t>.</w:t>
      </w:r>
      <w:r w:rsidR="00D82DCA" w:rsidRPr="005A6CE9">
        <w:rPr>
          <w:rFonts w:ascii="Times New Roman" w:hAnsi="Times New Roman"/>
          <w:sz w:val="22"/>
          <w:szCs w:val="22"/>
          <w:lang w:val="cs-CZ"/>
        </w:rPr>
        <w:t xml:space="preserve"> </w:t>
      </w:r>
      <w:r w:rsidR="005D0A94" w:rsidRPr="005A6CE9">
        <w:rPr>
          <w:rFonts w:ascii="Times New Roman" w:hAnsi="Times New Roman"/>
          <w:sz w:val="22"/>
          <w:szCs w:val="22"/>
          <w:lang w:val="cs-CZ"/>
        </w:rPr>
        <w:t>Tímto není dotčena odpovědnost Objednatele z</w:t>
      </w:r>
      <w:r w:rsidR="003D6980" w:rsidRPr="005A6CE9">
        <w:rPr>
          <w:rFonts w:ascii="Times New Roman" w:hAnsi="Times New Roman"/>
          <w:sz w:val="22"/>
          <w:szCs w:val="22"/>
          <w:lang w:val="cs-CZ"/>
        </w:rPr>
        <w:t>a</w:t>
      </w:r>
      <w:r w:rsidR="005D0A94" w:rsidRPr="005A6CE9">
        <w:rPr>
          <w:rFonts w:ascii="Times New Roman" w:hAnsi="Times New Roman"/>
          <w:sz w:val="22"/>
          <w:szCs w:val="22"/>
          <w:lang w:val="cs-CZ"/>
        </w:rPr>
        <w:t xml:space="preserve"> správnos</w:t>
      </w:r>
      <w:r w:rsidR="00767CF1" w:rsidRPr="005A6CE9">
        <w:rPr>
          <w:rFonts w:ascii="Times New Roman" w:hAnsi="Times New Roman"/>
          <w:sz w:val="22"/>
          <w:szCs w:val="22"/>
          <w:lang w:val="cs-CZ"/>
        </w:rPr>
        <w:t>t a úplnost předané dokumentace.</w:t>
      </w:r>
      <w:r w:rsidR="00B525D0" w:rsidRPr="005A6CE9">
        <w:rPr>
          <w:rFonts w:ascii="Times New Roman" w:hAnsi="Times New Roman"/>
          <w:sz w:val="22"/>
          <w:szCs w:val="22"/>
          <w:lang w:val="cs-CZ"/>
        </w:rPr>
        <w:t xml:space="preserve"> Případný soupis zjištěných vad a nedostatků výchozích </w:t>
      </w:r>
      <w:r w:rsidR="00B525D0" w:rsidRPr="005A6CE9">
        <w:rPr>
          <w:rFonts w:ascii="Times New Roman" w:hAnsi="Times New Roman"/>
          <w:sz w:val="22"/>
          <w:szCs w:val="22"/>
          <w:lang w:val="cs-CZ"/>
        </w:rPr>
        <w:lastRenderedPageBreak/>
        <w:t>dokumentů s návrhem na odstranění a dopadem na cenu díla předá Zhotovitel Objednateli nejpozději před převzetím staveniště.</w:t>
      </w:r>
    </w:p>
    <w:p w14:paraId="5ED343F5" w14:textId="77777777" w:rsidR="00F25B70" w:rsidRPr="005A6CE9" w:rsidRDefault="00F25B70" w:rsidP="005A6CE9">
      <w:pPr>
        <w:pStyle w:val="Nadpis2"/>
        <w:numPr>
          <w:ilvl w:val="1"/>
          <w:numId w:val="9"/>
        </w:numPr>
        <w:spacing w:after="120"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Objednateli bezodkladně po vzniku takové skutečnosti písemně oznámí:</w:t>
      </w:r>
    </w:p>
    <w:p w14:paraId="69E2ED63"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jestliže bude zahájeno insolvenční řízení dle zák. č. 182/2006 Sb., o úpadku a způsobech jeho řešení, v platném znění, jehož předmětem bude úpadek nebo hrozící úpadek Zhotovitele; a/nebo</w:t>
      </w:r>
    </w:p>
    <w:p w14:paraId="41B9D192"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vstup Zhotovitele do likvidace; a/nebo</w:t>
      </w:r>
    </w:p>
    <w:p w14:paraId="10A9A961"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změny v majetkové struktuře Zhotovitele, s výjimkou změny majetkové struktury, která představuje běžný obchodní styk; a/nebo</w:t>
      </w:r>
    </w:p>
    <w:p w14:paraId="57D3B1D3"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provedení přeměny Zhotovitele, zejména fúzí, převodem jmění na společníka či rozdělením, provedení změny právní formy dlužníka či provedení jiných organizačních změn; a/nebo</w:t>
      </w:r>
    </w:p>
    <w:p w14:paraId="6F59BF58"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omezení či ukončení výkonu činnosti Zhotovitele, která bezprostředně souvisí s předmětem Smlouvy; a/nebo</w:t>
      </w:r>
    </w:p>
    <w:p w14:paraId="610E8F0C"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založení obchodní společnosti Zhotovitelem či účasti na podnikání jiné osoby Zhotovitele; a/nebo</w:t>
      </w:r>
    </w:p>
    <w:p w14:paraId="0692B7C6"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všechny skutečnosti, které by mohly mít vliv na přechod či vypořádání závazků Zhotovitele vůči Objednateli vyplývajících ze Smlouvy či se Smlouvou souvisejících; a/nebo</w:t>
      </w:r>
    </w:p>
    <w:p w14:paraId="45A0D66F" w14:textId="77777777" w:rsidR="00F25B70" w:rsidRPr="005A6CE9" w:rsidRDefault="00F25B70" w:rsidP="00E27D36">
      <w:pPr>
        <w:pStyle w:val="Nadpis3"/>
        <w:numPr>
          <w:ilvl w:val="2"/>
          <w:numId w:val="24"/>
        </w:numPr>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zrušení Zhotovitele.</w:t>
      </w:r>
    </w:p>
    <w:p w14:paraId="464F404F" w14:textId="77777777" w:rsidR="00F25B70" w:rsidRPr="005A6CE9" w:rsidRDefault="00F25B70" w:rsidP="005A6CE9">
      <w:pPr>
        <w:pStyle w:val="Nadpis2"/>
        <w:numPr>
          <w:ilvl w:val="0"/>
          <w:numId w:val="0"/>
        </w:numPr>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V případě porušení tohoto ustanovení povinností </w:t>
      </w:r>
      <w:r w:rsidR="00371B30" w:rsidRPr="005A6CE9">
        <w:rPr>
          <w:rFonts w:ascii="Times New Roman" w:hAnsi="Times New Roman"/>
          <w:sz w:val="22"/>
          <w:szCs w:val="22"/>
          <w:lang w:val="cs-CZ"/>
        </w:rPr>
        <w:t xml:space="preserve">ze strany Zhotovitele </w:t>
      </w:r>
      <w:r w:rsidRPr="005A6CE9">
        <w:rPr>
          <w:rFonts w:ascii="Times New Roman" w:hAnsi="Times New Roman"/>
          <w:sz w:val="22"/>
          <w:szCs w:val="22"/>
          <w:lang w:val="cs-CZ"/>
        </w:rPr>
        <w:t>je Objednatel oprávněn od Smlouvy bez dalšího odstoupit.</w:t>
      </w:r>
    </w:p>
    <w:p w14:paraId="6962E453" w14:textId="77777777" w:rsidR="00F25B70" w:rsidRPr="005A6CE9" w:rsidRDefault="009B4C86" w:rsidP="005A6CE9">
      <w:pPr>
        <w:pStyle w:val="Nadpis2"/>
        <w:numPr>
          <w:ilvl w:val="1"/>
          <w:numId w:val="11"/>
        </w:numPr>
        <w:spacing w:after="120"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umožnit, aby Objednatel</w:t>
      </w:r>
      <w:r w:rsidR="00F25B70" w:rsidRPr="005A6CE9">
        <w:rPr>
          <w:rFonts w:ascii="Times New Roman" w:hAnsi="Times New Roman"/>
          <w:sz w:val="22"/>
          <w:szCs w:val="22"/>
          <w:lang w:val="cs-CZ"/>
        </w:rPr>
        <w:t>:</w:t>
      </w:r>
    </w:p>
    <w:p w14:paraId="11DE24E3" w14:textId="77777777" w:rsidR="00F25B70" w:rsidRPr="005A6CE9" w:rsidRDefault="00F25B70" w:rsidP="00E27D36">
      <w:pPr>
        <w:pStyle w:val="Nadpis3"/>
        <w:numPr>
          <w:ilvl w:val="2"/>
          <w:numId w:val="24"/>
        </w:numPr>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w:t>
      </w:r>
      <w:r w:rsidR="009B4C86" w:rsidRPr="005A6CE9">
        <w:rPr>
          <w:rFonts w:ascii="Times New Roman" w:hAnsi="Times New Roman"/>
          <w:sz w:val="22"/>
          <w:szCs w:val="22"/>
          <w:lang w:val="cs-CZ"/>
        </w:rPr>
        <w:t>třednictvím třetí osoby prováděl</w:t>
      </w:r>
      <w:r w:rsidRPr="005A6CE9">
        <w:rPr>
          <w:rFonts w:ascii="Times New Roman" w:hAnsi="Times New Roman"/>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239DF0D" w14:textId="77777777" w:rsidR="00F25B70" w:rsidRPr="005A6CE9" w:rsidRDefault="00F25B70" w:rsidP="00E27D36">
      <w:pPr>
        <w:pStyle w:val="Nadpis3"/>
        <w:numPr>
          <w:ilvl w:val="2"/>
          <w:numId w:val="24"/>
        </w:numPr>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prost</w:t>
      </w:r>
      <w:r w:rsidR="009B4C86" w:rsidRPr="005A6CE9">
        <w:rPr>
          <w:rFonts w:ascii="Times New Roman" w:hAnsi="Times New Roman"/>
          <w:sz w:val="22"/>
          <w:szCs w:val="22"/>
          <w:lang w:val="cs-CZ"/>
        </w:rPr>
        <w:t>řednictvím třetí osoby vykonával</w:t>
      </w:r>
      <w:r w:rsidRPr="005A6CE9">
        <w:rPr>
          <w:rFonts w:ascii="Times New Roman" w:hAnsi="Times New Roman"/>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5A6CE9">
        <w:rPr>
          <w:rFonts w:ascii="Times New Roman" w:hAnsi="Times New Roman"/>
          <w:b/>
          <w:bCs/>
          <w:sz w:val="22"/>
          <w:szCs w:val="22"/>
          <w:lang w:val="cs-CZ"/>
        </w:rPr>
        <w:t>Technický dozor nesmí provádět Zhotovitel ani osoba s ním propojená.</w:t>
      </w:r>
      <w:r w:rsidR="00371B30" w:rsidRPr="005A6CE9">
        <w:rPr>
          <w:rFonts w:ascii="Times New Roman" w:hAnsi="Times New Roman"/>
          <w:b/>
          <w:bCs/>
          <w:sz w:val="22"/>
          <w:szCs w:val="22"/>
          <w:lang w:val="cs-CZ"/>
        </w:rPr>
        <w:t xml:space="preserve"> </w:t>
      </w:r>
      <w:r w:rsidRPr="005A6CE9">
        <w:rPr>
          <w:rFonts w:ascii="Times New Roman" w:hAnsi="Times New Roman"/>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512EAD3E" w14:textId="77777777" w:rsidR="00F25B70" w:rsidRPr="005A6CE9" w:rsidRDefault="00F25B70" w:rsidP="00E27D36">
      <w:pPr>
        <w:pStyle w:val="Nadpis3"/>
        <w:numPr>
          <w:ilvl w:val="2"/>
          <w:numId w:val="24"/>
        </w:numPr>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prost</w:t>
      </w:r>
      <w:r w:rsidR="009B4C86" w:rsidRPr="005A6CE9">
        <w:rPr>
          <w:rFonts w:ascii="Times New Roman" w:hAnsi="Times New Roman"/>
          <w:sz w:val="22"/>
          <w:szCs w:val="22"/>
          <w:lang w:val="cs-CZ"/>
        </w:rPr>
        <w:t>řednictvím třetí osoby vykonával</w:t>
      </w:r>
      <w:r w:rsidRPr="005A6CE9">
        <w:rPr>
          <w:rFonts w:ascii="Times New Roman" w:hAnsi="Times New Roman"/>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06B91438" w14:textId="77777777" w:rsidR="00767CF1" w:rsidRPr="005A6CE9" w:rsidRDefault="00767CF1" w:rsidP="00E27D36">
      <w:pPr>
        <w:pStyle w:val="Nadpis3"/>
        <w:numPr>
          <w:ilvl w:val="2"/>
          <w:numId w:val="24"/>
        </w:numPr>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 vykonával autorský dozor projektanta</w:t>
      </w:r>
      <w:r w:rsidR="00371B30" w:rsidRPr="005A6CE9">
        <w:rPr>
          <w:rFonts w:ascii="Times New Roman" w:hAnsi="Times New Roman"/>
          <w:sz w:val="22"/>
          <w:szCs w:val="22"/>
          <w:lang w:val="cs-CZ"/>
        </w:rPr>
        <w:t>.</w:t>
      </w:r>
    </w:p>
    <w:p w14:paraId="05496304" w14:textId="58D45EED" w:rsidR="00E0546C" w:rsidRPr="00E27D36" w:rsidRDefault="00621DE2" w:rsidP="00E27D36">
      <w:pPr>
        <w:pStyle w:val="Nadpis2"/>
        <w:numPr>
          <w:ilvl w:val="1"/>
          <w:numId w:val="11"/>
        </w:numPr>
        <w:spacing w:line="240" w:lineRule="auto"/>
        <w:rPr>
          <w:rFonts w:ascii="Times New Roman" w:hAnsi="Times New Roman"/>
          <w:sz w:val="22"/>
          <w:szCs w:val="22"/>
          <w:lang w:val="cs-CZ"/>
        </w:rPr>
      </w:pPr>
      <w:r w:rsidRPr="00E27D36">
        <w:rPr>
          <w:rFonts w:ascii="Times New Roman" w:hAnsi="Times New Roman"/>
          <w:sz w:val="22"/>
          <w:szCs w:val="22"/>
          <w:lang w:val="cs-CZ"/>
        </w:rPr>
        <w:t xml:space="preserve">Technický dozor objednatele bude </w:t>
      </w:r>
      <w:r w:rsidR="0077005F" w:rsidRPr="00E27D36">
        <w:rPr>
          <w:rFonts w:ascii="Times New Roman" w:hAnsi="Times New Roman"/>
          <w:sz w:val="22"/>
          <w:szCs w:val="22"/>
          <w:lang w:val="cs-CZ"/>
        </w:rPr>
        <w:t>provádět průběžnou kontrolu prováděných prací</w:t>
      </w:r>
      <w:r w:rsidRPr="00E27D36">
        <w:rPr>
          <w:rFonts w:ascii="Times New Roman" w:hAnsi="Times New Roman"/>
          <w:sz w:val="22"/>
          <w:szCs w:val="22"/>
          <w:lang w:val="cs-CZ"/>
        </w:rPr>
        <w:t>.</w:t>
      </w:r>
    </w:p>
    <w:p w14:paraId="6B684C8B" w14:textId="77777777" w:rsidR="00767CF1" w:rsidRPr="005A6CE9" w:rsidRDefault="00767CF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Objednatel je povinen, pokud to vyplývá ze zvláštních právních předpisů, jmenovat koordinátora bezpečnosti práce na staveništi.</w:t>
      </w:r>
    </w:p>
    <w:p w14:paraId="1B4D6443" w14:textId="77777777" w:rsidR="001405D2" w:rsidRPr="005A6CE9" w:rsidRDefault="001405D2"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Kontrolní dny budou organizovány Objednatelem, zúčastní se jich vždy alespoň jeden zástupce Objednatele, jeden zástupce Zhotovitele a Technický dozor</w:t>
      </w:r>
      <w:r w:rsidR="00E0546C" w:rsidRPr="005A6CE9">
        <w:rPr>
          <w:rFonts w:ascii="Times New Roman" w:hAnsi="Times New Roman"/>
          <w:sz w:val="22"/>
          <w:szCs w:val="22"/>
          <w:lang w:val="cs-CZ"/>
        </w:rPr>
        <w:t xml:space="preserve"> investora</w:t>
      </w:r>
      <w:r w:rsidRPr="005A6CE9">
        <w:rPr>
          <w:rFonts w:ascii="Times New Roman" w:hAnsi="Times New Roman"/>
          <w:sz w:val="22"/>
          <w:szCs w:val="22"/>
          <w:lang w:val="cs-CZ"/>
        </w:rPr>
        <w:t>. Zápisy z kontrolních dnů se provádějí na místě stavby čitelným zápisem do stavebního deníku</w:t>
      </w:r>
      <w:r w:rsidR="00B9315C" w:rsidRPr="005A6CE9">
        <w:rPr>
          <w:rFonts w:ascii="Times New Roman" w:hAnsi="Times New Roman"/>
          <w:sz w:val="22"/>
          <w:szCs w:val="22"/>
          <w:lang w:val="cs-CZ"/>
        </w:rPr>
        <w:t>.</w:t>
      </w:r>
    </w:p>
    <w:p w14:paraId="030C2A3F" w14:textId="77777777" w:rsidR="00F25B70" w:rsidRPr="005A6CE9" w:rsidRDefault="00F25B70" w:rsidP="00E27D36">
      <w:pPr>
        <w:pStyle w:val="Nadpis2"/>
        <w:numPr>
          <w:ilvl w:val="1"/>
          <w:numId w:val="11"/>
        </w:numPr>
        <w:spacing w:line="240" w:lineRule="auto"/>
        <w:ind w:left="0"/>
        <w:rPr>
          <w:rFonts w:ascii="Times New Roman" w:hAnsi="Times New Roman"/>
          <w:b/>
          <w:bCs/>
          <w:i/>
          <w:sz w:val="22"/>
          <w:szCs w:val="22"/>
          <w:u w:val="single"/>
          <w:lang w:val="cs-CZ"/>
        </w:rPr>
      </w:pPr>
      <w:r w:rsidRPr="005A6CE9">
        <w:rPr>
          <w:rFonts w:ascii="Times New Roman" w:hAnsi="Times New Roman"/>
          <w:sz w:val="22"/>
          <w:szCs w:val="22"/>
          <w:lang w:val="cs-CZ"/>
        </w:rPr>
        <w:t>Zhotovitel se zavazuje ke spolupůsobení při výkonu finanční kontroly dle § 2 písm. e) zákona č. 320/2001 Sb., o finanční kontrole, ve znění pozdějších předpisů. Stejně</w:t>
      </w:r>
      <w:r w:rsidR="00185355" w:rsidRPr="005A6CE9">
        <w:rPr>
          <w:rFonts w:ascii="Times New Roman" w:hAnsi="Times New Roman"/>
          <w:sz w:val="22"/>
          <w:szCs w:val="22"/>
          <w:lang w:val="cs-CZ"/>
        </w:rPr>
        <w:t xml:space="preserve"> tak je Z</w:t>
      </w:r>
      <w:r w:rsidRPr="005A6CE9">
        <w:rPr>
          <w:rFonts w:ascii="Times New Roman" w:hAnsi="Times New Roman"/>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5A6CE9">
        <w:rPr>
          <w:rFonts w:ascii="Times New Roman" w:hAnsi="Times New Roman"/>
          <w:sz w:val="22"/>
          <w:szCs w:val="22"/>
          <w:lang w:val="cs-CZ"/>
        </w:rPr>
        <w:t>)</w:t>
      </w:r>
      <w:r w:rsidRPr="005A6CE9">
        <w:rPr>
          <w:rFonts w:ascii="Times New Roman" w:hAnsi="Times New Roman"/>
          <w:sz w:val="22"/>
          <w:szCs w:val="22"/>
          <w:lang w:val="cs-CZ"/>
        </w:rPr>
        <w:t>.</w:t>
      </w:r>
      <w:r w:rsidR="00371B30" w:rsidRPr="005A6CE9">
        <w:rPr>
          <w:rFonts w:ascii="Times New Roman" w:hAnsi="Times New Roman"/>
          <w:sz w:val="22"/>
          <w:szCs w:val="22"/>
          <w:lang w:val="cs-CZ"/>
        </w:rPr>
        <w:t xml:space="preserve"> </w:t>
      </w:r>
    </w:p>
    <w:p w14:paraId="04BD6671" w14:textId="77777777" w:rsidR="00F25B70" w:rsidRPr="005A6CE9" w:rsidRDefault="00F25B70" w:rsidP="00E27D36">
      <w:pPr>
        <w:pStyle w:val="Nadpis2"/>
        <w:numPr>
          <w:ilvl w:val="1"/>
          <w:numId w:val="11"/>
        </w:numPr>
        <w:spacing w:line="240" w:lineRule="auto"/>
        <w:ind w:left="0"/>
        <w:rPr>
          <w:rFonts w:ascii="Times New Roman" w:hAnsi="Times New Roman"/>
          <w:b/>
          <w:bCs/>
          <w:sz w:val="22"/>
          <w:szCs w:val="22"/>
          <w:lang w:val="cs-CZ"/>
        </w:rPr>
      </w:pPr>
      <w:r w:rsidRPr="005A6CE9">
        <w:rPr>
          <w:rFonts w:ascii="Times New Roman" w:hAnsi="Times New Roman"/>
          <w:sz w:val="22"/>
          <w:szCs w:val="22"/>
          <w:lang w:val="cs-CZ"/>
        </w:rPr>
        <w:t>Zhotovitel</w:t>
      </w:r>
      <w:r w:rsidR="00B5216E" w:rsidRPr="005A6CE9">
        <w:rPr>
          <w:rFonts w:ascii="Times New Roman" w:hAnsi="Times New Roman"/>
          <w:sz w:val="22"/>
          <w:szCs w:val="22"/>
          <w:lang w:val="cs-CZ"/>
        </w:rPr>
        <w:t xml:space="preserve"> </w:t>
      </w:r>
      <w:r w:rsidR="0020294F" w:rsidRPr="005A6CE9">
        <w:rPr>
          <w:rFonts w:ascii="Times New Roman" w:hAnsi="Times New Roman"/>
          <w:sz w:val="22"/>
          <w:szCs w:val="22"/>
          <w:lang w:val="cs-CZ"/>
        </w:rPr>
        <w:t xml:space="preserve">není </w:t>
      </w:r>
      <w:r w:rsidRPr="005A6CE9">
        <w:rPr>
          <w:rFonts w:ascii="Times New Roman" w:hAnsi="Times New Roman"/>
          <w:sz w:val="22"/>
          <w:szCs w:val="22"/>
          <w:lang w:val="cs-CZ"/>
        </w:rPr>
        <w:t xml:space="preserve">oprávněn převést nebo jakkoli přenést </w:t>
      </w:r>
      <w:r w:rsidR="00B5216E" w:rsidRPr="005A6CE9">
        <w:rPr>
          <w:rFonts w:ascii="Times New Roman" w:hAnsi="Times New Roman"/>
          <w:sz w:val="22"/>
          <w:szCs w:val="22"/>
          <w:lang w:val="cs-CZ"/>
        </w:rPr>
        <w:t xml:space="preserve">nebo postoupit </w:t>
      </w:r>
      <w:r w:rsidRPr="005A6CE9">
        <w:rPr>
          <w:rFonts w:ascii="Times New Roman" w:hAnsi="Times New Roman"/>
          <w:sz w:val="22"/>
          <w:szCs w:val="22"/>
          <w:lang w:val="cs-CZ"/>
        </w:rPr>
        <w:t xml:space="preserve">svoje práva a povinnosti ze smlouvy o </w:t>
      </w:r>
      <w:r w:rsidR="003A27D9" w:rsidRPr="005A6CE9">
        <w:rPr>
          <w:rFonts w:ascii="Times New Roman" w:hAnsi="Times New Roman"/>
          <w:sz w:val="22"/>
          <w:szCs w:val="22"/>
          <w:lang w:val="cs-CZ"/>
        </w:rPr>
        <w:t xml:space="preserve">dílo </w:t>
      </w:r>
      <w:r w:rsidR="00A77641" w:rsidRPr="005A6CE9">
        <w:rPr>
          <w:rFonts w:ascii="Times New Roman" w:hAnsi="Times New Roman"/>
          <w:sz w:val="22"/>
          <w:szCs w:val="22"/>
          <w:lang w:val="cs-CZ"/>
        </w:rPr>
        <w:t xml:space="preserve">(Smlouvy) </w:t>
      </w:r>
      <w:r w:rsidR="003A27D9" w:rsidRPr="005A6CE9">
        <w:rPr>
          <w:rFonts w:ascii="Times New Roman" w:hAnsi="Times New Roman"/>
          <w:sz w:val="22"/>
          <w:szCs w:val="22"/>
          <w:lang w:val="cs-CZ"/>
        </w:rPr>
        <w:t>vyplývající na jinou osobu</w:t>
      </w:r>
      <w:r w:rsidRPr="005A6CE9">
        <w:rPr>
          <w:rFonts w:ascii="Times New Roman" w:hAnsi="Times New Roman"/>
          <w:sz w:val="22"/>
          <w:szCs w:val="22"/>
          <w:lang w:val="cs-CZ"/>
        </w:rPr>
        <w:t xml:space="preserve">, </w:t>
      </w:r>
      <w:r w:rsidR="003A27D9" w:rsidRPr="005A6CE9">
        <w:rPr>
          <w:rFonts w:ascii="Times New Roman" w:hAnsi="Times New Roman"/>
          <w:sz w:val="22"/>
          <w:szCs w:val="22"/>
          <w:lang w:val="cs-CZ"/>
        </w:rPr>
        <w:t>to</w:t>
      </w:r>
      <w:r w:rsidRPr="005A6CE9">
        <w:rPr>
          <w:rFonts w:ascii="Times New Roman" w:hAnsi="Times New Roman"/>
          <w:sz w:val="22"/>
          <w:szCs w:val="22"/>
          <w:lang w:val="cs-CZ"/>
        </w:rPr>
        <w:t xml:space="preserve"> bude posuzováno jako podstatné p</w:t>
      </w:r>
      <w:r w:rsidR="00185355" w:rsidRPr="005A6CE9">
        <w:rPr>
          <w:rFonts w:ascii="Times New Roman" w:hAnsi="Times New Roman"/>
          <w:sz w:val="22"/>
          <w:szCs w:val="22"/>
          <w:lang w:val="cs-CZ"/>
        </w:rPr>
        <w:t>orušení této smlouvy ze strany Zhotovitele.</w:t>
      </w:r>
    </w:p>
    <w:p w14:paraId="710FAF54"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nezastaví pohledávky, které bude mít vů</w:t>
      </w:r>
      <w:r w:rsidR="004A0F4B" w:rsidRPr="005A6CE9">
        <w:rPr>
          <w:rFonts w:ascii="Times New Roman" w:hAnsi="Times New Roman"/>
          <w:sz w:val="22"/>
          <w:szCs w:val="22"/>
          <w:lang w:val="cs-CZ"/>
        </w:rPr>
        <w:t xml:space="preserve">či </w:t>
      </w:r>
      <w:r w:rsidR="001D24EB" w:rsidRPr="005A6CE9">
        <w:rPr>
          <w:rFonts w:ascii="Times New Roman" w:hAnsi="Times New Roman"/>
          <w:sz w:val="22"/>
          <w:szCs w:val="22"/>
          <w:lang w:val="cs-CZ"/>
        </w:rPr>
        <w:t>Objednateli</w:t>
      </w:r>
      <w:r w:rsidR="004A0F4B" w:rsidRPr="005A6CE9">
        <w:rPr>
          <w:rFonts w:ascii="Times New Roman" w:hAnsi="Times New Roman"/>
          <w:sz w:val="22"/>
          <w:szCs w:val="22"/>
          <w:lang w:val="cs-CZ"/>
        </w:rPr>
        <w:t xml:space="preserve"> ze smlouvy o dílo</w:t>
      </w:r>
      <w:r w:rsidRPr="005A6CE9">
        <w:rPr>
          <w:rFonts w:ascii="Times New Roman" w:hAnsi="Times New Roman"/>
          <w:sz w:val="22"/>
          <w:szCs w:val="22"/>
          <w:lang w:val="cs-CZ"/>
        </w:rPr>
        <w:t> a ani s nimi nebude manipulovat jiným způsobe</w:t>
      </w:r>
      <w:r w:rsidR="00185355" w:rsidRPr="005A6CE9">
        <w:rPr>
          <w:rFonts w:ascii="Times New Roman" w:hAnsi="Times New Roman"/>
          <w:sz w:val="22"/>
          <w:szCs w:val="22"/>
          <w:lang w:val="cs-CZ"/>
        </w:rPr>
        <w:t>m. Pokud by Z</w:t>
      </w:r>
      <w:r w:rsidRPr="005A6CE9">
        <w:rPr>
          <w:rFonts w:ascii="Times New Roman" w:hAnsi="Times New Roman"/>
          <w:sz w:val="22"/>
          <w:szCs w:val="22"/>
          <w:lang w:val="cs-CZ"/>
        </w:rPr>
        <w:t>hotovitel porušil tento svůj závazek, bude tato skutečnost posuzován</w:t>
      </w:r>
      <w:r w:rsidR="00185355" w:rsidRPr="005A6CE9">
        <w:rPr>
          <w:rFonts w:ascii="Times New Roman" w:hAnsi="Times New Roman"/>
          <w:sz w:val="22"/>
          <w:szCs w:val="22"/>
          <w:lang w:val="cs-CZ"/>
        </w:rPr>
        <w:t>a jako porušení smlouvy o dílo Z</w:t>
      </w:r>
      <w:r w:rsidRPr="005A6CE9">
        <w:rPr>
          <w:rFonts w:ascii="Times New Roman" w:hAnsi="Times New Roman"/>
          <w:sz w:val="22"/>
          <w:szCs w:val="22"/>
          <w:lang w:val="cs-CZ"/>
        </w:rPr>
        <w:t xml:space="preserve">hotovitelem podstatným způsobem se všemi důsledky, včetně možnosti pro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 xml:space="preserve"> od tohoto smluvního vztahu </w:t>
      </w:r>
      <w:r w:rsidR="00452D2B" w:rsidRPr="005A6CE9">
        <w:rPr>
          <w:rFonts w:ascii="Times New Roman" w:hAnsi="Times New Roman"/>
          <w:sz w:val="22"/>
          <w:szCs w:val="22"/>
          <w:lang w:val="cs-CZ"/>
        </w:rPr>
        <w:t>odstoupit.</w:t>
      </w:r>
    </w:p>
    <w:p w14:paraId="01C615C8"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Stavební deník</w:t>
      </w:r>
    </w:p>
    <w:p w14:paraId="273E4FFB" w14:textId="77777777" w:rsidR="00F25B70" w:rsidRPr="005A6CE9" w:rsidRDefault="00F25B70" w:rsidP="005A6CE9">
      <w:pPr>
        <w:pStyle w:val="Nadpis2"/>
        <w:numPr>
          <w:ilvl w:val="1"/>
          <w:numId w:val="12"/>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Zhotovitel se zavazuje ode dne předání staveniště (viz článek XI. Smlouvy) Objednatelem Zhotoviteli vést stavební deník alespoň v jednom originále a dvou průpisech dle ust. § 157 stavebního zákona</w:t>
      </w:r>
      <w:r w:rsidR="00EF13D4" w:rsidRPr="005A6CE9">
        <w:rPr>
          <w:rFonts w:ascii="Times New Roman" w:hAnsi="Times New Roman"/>
          <w:sz w:val="22"/>
          <w:szCs w:val="22"/>
          <w:lang w:val="cs-CZ"/>
        </w:rPr>
        <w:t xml:space="preserve"> v rozsahu stanoveném vyhláškou č. 499/2006 Sb., o dokumentaci </w:t>
      </w:r>
      <w:r w:rsidR="00800801" w:rsidRPr="005A6CE9">
        <w:rPr>
          <w:rFonts w:ascii="Times New Roman" w:hAnsi="Times New Roman"/>
          <w:sz w:val="22"/>
          <w:szCs w:val="22"/>
          <w:lang w:val="cs-CZ"/>
        </w:rPr>
        <w:t>staveb v.z.p.p</w:t>
      </w:r>
      <w:r w:rsidRPr="005A6CE9">
        <w:rPr>
          <w:rFonts w:ascii="Times New Roman" w:hAnsi="Times New Roman"/>
          <w:sz w:val="22"/>
          <w:szCs w:val="22"/>
          <w:lang w:val="cs-CZ"/>
        </w:rPr>
        <w:t xml:space="preserve">. Na stavbě bude veden </w:t>
      </w:r>
      <w:r w:rsidRPr="005A6CE9">
        <w:rPr>
          <w:rFonts w:ascii="Times New Roman" w:hAnsi="Times New Roman"/>
          <w:b/>
          <w:sz w:val="22"/>
          <w:szCs w:val="22"/>
          <w:lang w:val="cs-CZ"/>
        </w:rPr>
        <w:t>pouze jeden stavební deník</w:t>
      </w:r>
      <w:r w:rsidRPr="005A6CE9">
        <w:rPr>
          <w:rFonts w:ascii="Times New Roman" w:hAnsi="Times New Roman"/>
          <w:sz w:val="22"/>
          <w:szCs w:val="22"/>
          <w:lang w:val="cs-CZ"/>
        </w:rPr>
        <w:t xml:space="preserve">, vedený Zhotovitelem a budou v něm zaznamenávány veškeré skutečnosti o průběhu všech prací, včetně prací </w:t>
      </w:r>
      <w:r w:rsidR="004872A0" w:rsidRPr="005A6CE9">
        <w:rPr>
          <w:rFonts w:ascii="Times New Roman" w:hAnsi="Times New Roman"/>
          <w:sz w:val="22"/>
          <w:szCs w:val="22"/>
          <w:lang w:val="cs-CZ"/>
        </w:rPr>
        <w:t>pod</w:t>
      </w:r>
      <w:r w:rsidRPr="005A6CE9">
        <w:rPr>
          <w:rFonts w:ascii="Times New Roman" w:hAnsi="Times New Roman"/>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5A6CE9">
        <w:rPr>
          <w:rFonts w:ascii="Times New Roman" w:hAnsi="Times New Roman"/>
          <w:sz w:val="22"/>
          <w:szCs w:val="22"/>
          <w:lang w:val="cs-CZ"/>
        </w:rPr>
        <w:t xml:space="preserve"> </w:t>
      </w:r>
    </w:p>
    <w:p w14:paraId="1C8F1E1D"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Stavební deník dle předchozího odstavce Smlouvy vede Zhotovitelem </w:t>
      </w:r>
      <w:r w:rsidRPr="005A6CE9">
        <w:rPr>
          <w:rFonts w:ascii="Times New Roman" w:hAnsi="Times New Roman"/>
          <w:sz w:val="22"/>
          <w:szCs w:val="22"/>
          <w:lang w:val="cs-CZ"/>
        </w:rPr>
        <w:br/>
        <w:t xml:space="preserve">pověřená osoba – </w:t>
      </w:r>
      <w:r w:rsidR="00B9315C" w:rsidRPr="005A6CE9">
        <w:rPr>
          <w:rFonts w:ascii="Times New Roman" w:hAnsi="Times New Roman"/>
          <w:sz w:val="22"/>
          <w:szCs w:val="22"/>
          <w:lang w:val="cs-CZ"/>
        </w:rPr>
        <w:t xml:space="preserve">hlavní </w:t>
      </w:r>
      <w:r w:rsidRPr="005A6CE9">
        <w:rPr>
          <w:rFonts w:ascii="Times New Roman" w:hAnsi="Times New Roman"/>
          <w:sz w:val="22"/>
          <w:szCs w:val="22"/>
          <w:lang w:val="cs-CZ"/>
        </w:rPr>
        <w:t>stavbyvedoucí.</w:t>
      </w:r>
      <w:r w:rsidR="00541F48" w:rsidRPr="005A6CE9">
        <w:rPr>
          <w:rFonts w:ascii="Times New Roman" w:hAnsi="Times New Roman"/>
          <w:sz w:val="22"/>
          <w:szCs w:val="22"/>
          <w:lang w:val="cs-CZ"/>
        </w:rPr>
        <w:t xml:space="preserve">  Tato osoba včetně jejího čísla autorizace bude zapsána v předávacím protokolu při převzetí staveniště.</w:t>
      </w:r>
      <w:r w:rsidRPr="005A6CE9">
        <w:rPr>
          <w:rFonts w:ascii="Times New Roman" w:hAnsi="Times New Roman"/>
          <w:sz w:val="22"/>
          <w:szCs w:val="22"/>
          <w:lang w:val="cs-CZ"/>
        </w:rPr>
        <w:t xml:space="preserve"> V případě změny osoby Zhotovitelem pověřené k vedení stavebního deníku musí být tato skutečnost bezodkladně uvedena ve stavebním deníku. </w:t>
      </w:r>
    </w:p>
    <w:p w14:paraId="3983056B"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7273AD43"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ACAE9E9"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na základě žádosti zástupce Objednatele bezodkladně předávat Objednateli úplné kopie zápisů ze stavebního deníku.</w:t>
      </w:r>
    </w:p>
    <w:p w14:paraId="357C722D"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234FCB9"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Staveniště a jeho zařízení</w:t>
      </w:r>
    </w:p>
    <w:p w14:paraId="45CFE68D" w14:textId="77777777" w:rsidR="00E9341D" w:rsidRPr="005A6CE9" w:rsidRDefault="00E9341D" w:rsidP="005A6CE9">
      <w:pPr>
        <w:pStyle w:val="Nadpis2"/>
        <w:numPr>
          <w:ilvl w:val="1"/>
          <w:numId w:val="1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53CC828B" w14:textId="77777777" w:rsidR="008B2D7A" w:rsidRPr="005A6CE9" w:rsidRDefault="00BF6BCB" w:rsidP="005A6CE9">
      <w:pPr>
        <w:pStyle w:val="Nadpis2"/>
        <w:numPr>
          <w:ilvl w:val="1"/>
          <w:numId w:val="1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 předání staveniště dojde</w:t>
      </w:r>
      <w:r w:rsidR="0041274D" w:rsidRPr="005A6CE9">
        <w:rPr>
          <w:rFonts w:ascii="Times New Roman" w:hAnsi="Times New Roman"/>
          <w:sz w:val="22"/>
          <w:szCs w:val="22"/>
          <w:lang w:val="cs-CZ"/>
        </w:rPr>
        <w:t xml:space="preserve"> do </w:t>
      </w:r>
      <w:r w:rsidR="00AF5B7F">
        <w:rPr>
          <w:rFonts w:ascii="Times New Roman" w:hAnsi="Times New Roman"/>
          <w:sz w:val="22"/>
          <w:szCs w:val="22"/>
          <w:lang w:val="cs-CZ"/>
        </w:rPr>
        <w:t>5</w:t>
      </w:r>
      <w:r w:rsidR="00AF5B7F" w:rsidRPr="005A6CE9">
        <w:rPr>
          <w:rFonts w:ascii="Times New Roman" w:hAnsi="Times New Roman"/>
          <w:sz w:val="22"/>
          <w:szCs w:val="22"/>
          <w:lang w:val="cs-CZ"/>
        </w:rPr>
        <w:t xml:space="preserve"> </w:t>
      </w:r>
      <w:r w:rsidR="0041274D" w:rsidRPr="005A6CE9">
        <w:rPr>
          <w:rFonts w:ascii="Times New Roman" w:hAnsi="Times New Roman"/>
          <w:sz w:val="22"/>
          <w:szCs w:val="22"/>
          <w:lang w:val="cs-CZ"/>
        </w:rPr>
        <w:t>dnů</w:t>
      </w:r>
      <w:r w:rsidR="00A338A7" w:rsidRPr="005A6CE9">
        <w:rPr>
          <w:rFonts w:ascii="Times New Roman" w:hAnsi="Times New Roman"/>
          <w:sz w:val="22"/>
          <w:szCs w:val="22"/>
          <w:lang w:val="cs-CZ"/>
        </w:rPr>
        <w:t xml:space="preserve"> </w:t>
      </w:r>
      <w:r w:rsidR="00891EE3" w:rsidRPr="005A6CE9">
        <w:rPr>
          <w:rFonts w:ascii="Times New Roman" w:hAnsi="Times New Roman"/>
          <w:sz w:val="22"/>
          <w:szCs w:val="22"/>
          <w:lang w:val="cs-CZ"/>
        </w:rPr>
        <w:t>od doručení písemné výzvy Zhotoviteli k převzetí staveniště</w:t>
      </w:r>
      <w:r w:rsidRPr="005A6CE9">
        <w:rPr>
          <w:rFonts w:ascii="Times New Roman" w:hAnsi="Times New Roman"/>
          <w:sz w:val="22"/>
          <w:szCs w:val="22"/>
          <w:lang w:val="cs-CZ"/>
        </w:rPr>
        <w:t xml:space="preserve">. </w:t>
      </w:r>
      <w:r w:rsidR="00E9341D" w:rsidRPr="005A6CE9">
        <w:rPr>
          <w:rFonts w:ascii="Times New Roman" w:hAnsi="Times New Roman"/>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5A6CE9">
        <w:rPr>
          <w:rFonts w:ascii="Times New Roman" w:hAnsi="Times New Roman"/>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w:t>
      </w:r>
      <w:r w:rsidRPr="005A6CE9">
        <w:rPr>
          <w:rFonts w:ascii="Times New Roman" w:hAnsi="Times New Roman"/>
          <w:sz w:val="22"/>
          <w:szCs w:val="22"/>
          <w:lang w:val="cs-CZ"/>
        </w:rPr>
        <w:t>ktronické příslušné dokumentace</w:t>
      </w:r>
      <w:r w:rsidR="008B2D7A" w:rsidRPr="005A6CE9">
        <w:rPr>
          <w:rFonts w:ascii="Times New Roman" w:hAnsi="Times New Roman"/>
          <w:sz w:val="22"/>
          <w:szCs w:val="22"/>
          <w:lang w:val="cs-CZ"/>
        </w:rPr>
        <w:t xml:space="preserve"> dle Smlouvy. </w:t>
      </w:r>
    </w:p>
    <w:p w14:paraId="67B8FEBD" w14:textId="77777777" w:rsidR="008B2D7A" w:rsidRPr="00AF5B7F" w:rsidRDefault="00F35EA1" w:rsidP="00E27D36">
      <w:pPr>
        <w:pStyle w:val="Nadpis2"/>
        <w:numPr>
          <w:ilvl w:val="1"/>
          <w:numId w:val="11"/>
        </w:numPr>
        <w:spacing w:line="240" w:lineRule="auto"/>
        <w:ind w:left="0"/>
        <w:rPr>
          <w:rFonts w:ascii="Times New Roman" w:hAnsi="Times New Roman"/>
          <w:sz w:val="22"/>
          <w:szCs w:val="22"/>
          <w:lang w:val="cs-CZ"/>
        </w:rPr>
      </w:pPr>
      <w:r w:rsidRPr="00AF5B7F">
        <w:rPr>
          <w:rFonts w:ascii="Times New Roman" w:hAnsi="Times New Roman"/>
          <w:sz w:val="22"/>
          <w:szCs w:val="22"/>
          <w:lang w:val="cs-CZ"/>
        </w:rPr>
        <w:t xml:space="preserve">Zřízení staveniště zabezpečuje Zhotovitel v souladu se svými potřebami, příslušnou dokumentací a požadavky Objednatele. </w:t>
      </w:r>
      <w:r w:rsidR="00AE4DCA" w:rsidRPr="00AF5B7F">
        <w:rPr>
          <w:rFonts w:ascii="Times New Roman" w:hAnsi="Times New Roman"/>
          <w:sz w:val="22"/>
          <w:szCs w:val="22"/>
          <w:lang w:val="cs-CZ"/>
        </w:rPr>
        <w:t xml:space="preserve">Způsob napojení na zdroj vody, plynu a elektřiny zajistí Zhotovitel se správcem sítí. </w:t>
      </w:r>
      <w:r w:rsidR="00875AB7" w:rsidRPr="00AF5B7F">
        <w:rPr>
          <w:rFonts w:ascii="Times New Roman" w:hAnsi="Times New Roman"/>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w:t>
      </w:r>
      <w:r w:rsidR="00F864E7">
        <w:rPr>
          <w:rFonts w:ascii="Times New Roman" w:hAnsi="Times New Roman"/>
          <w:sz w:val="22"/>
          <w:szCs w:val="22"/>
          <w:lang w:val="cs-CZ"/>
        </w:rPr>
        <w:t xml:space="preserve"> </w:t>
      </w:r>
      <w:r w:rsidR="008B2D7A" w:rsidRPr="00AF5B7F">
        <w:rPr>
          <w:rFonts w:ascii="Times New Roman" w:hAnsi="Times New Roman"/>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3F11763F" w14:textId="77777777" w:rsidR="008B2D7A" w:rsidRPr="005A6CE9" w:rsidRDefault="008B2D7A"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bude mít v průběhu realizace a dokončování předmětu díla na staveništi výhradní odpovědnost za:</w:t>
      </w:r>
    </w:p>
    <w:p w14:paraId="1BF223B5" w14:textId="77777777" w:rsidR="008B2D7A" w:rsidRPr="005A6CE9" w:rsidRDefault="008B2D7A"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zajištění bezpečnosti všech osob oprávněných k pohybu na staveništi, udržování staveniště v uspořádaném stavu za účelem předcházení vzniku škod; a</w:t>
      </w:r>
    </w:p>
    <w:p w14:paraId="3350A1E8" w14:textId="77777777" w:rsidR="008B2D7A" w:rsidRPr="005A6CE9" w:rsidRDefault="008B2D7A"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3760223D" w14:textId="77777777" w:rsidR="008B2D7A" w:rsidRPr="005A6CE9" w:rsidRDefault="008B2D7A"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E0E59A5" w14:textId="77777777" w:rsidR="008B2D7A" w:rsidRPr="005A6CE9" w:rsidRDefault="008B2D7A"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až do konečného odevzdání staveniště Objednateli po ukončení prací zodpovídá za bezpečné zajištění staveniště vůči okolnímu provozu a chodcům.</w:t>
      </w:r>
    </w:p>
    <w:p w14:paraId="079206D5" w14:textId="77777777" w:rsidR="008B2D7A" w:rsidRPr="005A6CE9" w:rsidRDefault="008B2D7A"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081CBE79" w14:textId="77777777" w:rsidR="008B2D7A" w:rsidRPr="005A6CE9" w:rsidRDefault="008B2D7A"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1C3D80F" w14:textId="77777777" w:rsidR="008B2D7A" w:rsidRPr="005A6CE9" w:rsidRDefault="008B2D7A"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lastRenderedPageBreak/>
        <w:t xml:space="preserve">Ke dni </w:t>
      </w:r>
      <w:r w:rsidR="00BC4ED5" w:rsidRPr="005A6CE9">
        <w:rPr>
          <w:rFonts w:ascii="Times New Roman" w:hAnsi="Times New Roman"/>
          <w:b/>
          <w:sz w:val="22"/>
          <w:szCs w:val="22"/>
          <w:lang w:val="cs-CZ"/>
        </w:rPr>
        <w:t>předání a převzetí předmětu díla Objednatelem</w:t>
      </w:r>
      <w:r w:rsidRPr="005A6CE9">
        <w:rPr>
          <w:rFonts w:ascii="Times New Roman" w:hAnsi="Times New Roman"/>
          <w:b/>
          <w:sz w:val="22"/>
          <w:szCs w:val="22"/>
          <w:lang w:val="cs-CZ"/>
        </w:rPr>
        <w:t xml:space="preserve"> bude </w:t>
      </w:r>
      <w:r w:rsidR="00BC4ED5" w:rsidRPr="005A6CE9">
        <w:rPr>
          <w:rFonts w:ascii="Times New Roman" w:hAnsi="Times New Roman"/>
          <w:b/>
          <w:sz w:val="22"/>
          <w:szCs w:val="22"/>
          <w:lang w:val="cs-CZ"/>
        </w:rPr>
        <w:t xml:space="preserve">zařízení staveniště odstraněno, </w:t>
      </w:r>
      <w:r w:rsidRPr="005A6CE9">
        <w:rPr>
          <w:rFonts w:ascii="Times New Roman" w:hAnsi="Times New Roman"/>
          <w:b/>
          <w:sz w:val="22"/>
          <w:szCs w:val="22"/>
          <w:lang w:val="cs-CZ"/>
        </w:rPr>
        <w:t>vyklizeno a proveden závěrečný úklid</w:t>
      </w:r>
      <w:r w:rsidRPr="005A6CE9">
        <w:rPr>
          <w:rFonts w:ascii="Times New Roman" w:hAnsi="Times New Roman"/>
          <w:sz w:val="22"/>
          <w:szCs w:val="22"/>
          <w:lang w:val="cs-CZ"/>
        </w:rPr>
        <w:t xml:space="preserve"> místa provádění stavby včetně stavby samotné. Pozemky a komunikace dotčené výstavbou budou k tomuto dni uvedeny do původního stavu</w:t>
      </w:r>
      <w:r w:rsidR="00591028">
        <w:rPr>
          <w:rFonts w:ascii="Times New Roman" w:hAnsi="Times New Roman"/>
          <w:sz w:val="22"/>
          <w:szCs w:val="22"/>
          <w:lang w:val="cs-CZ"/>
        </w:rPr>
        <w:t>.</w:t>
      </w:r>
      <w:r w:rsidRPr="005A6CE9">
        <w:rPr>
          <w:rFonts w:ascii="Times New Roman" w:hAnsi="Times New Roman"/>
          <w:sz w:val="22"/>
          <w:szCs w:val="22"/>
          <w:lang w:val="cs-CZ"/>
        </w:rPr>
        <w:t xml:space="preserve"> </w:t>
      </w:r>
    </w:p>
    <w:p w14:paraId="6144A8D0"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Podmínky provádění díla</w:t>
      </w:r>
    </w:p>
    <w:p w14:paraId="220D2CF3" w14:textId="2D56A7AF" w:rsidR="00F25B70" w:rsidRPr="00E27D36" w:rsidRDefault="00F25B70" w:rsidP="00E27D36">
      <w:pPr>
        <w:pStyle w:val="Nadpis2"/>
        <w:numPr>
          <w:ilvl w:val="1"/>
          <w:numId w:val="40"/>
        </w:numPr>
        <w:spacing w:line="240" w:lineRule="auto"/>
        <w:rPr>
          <w:rFonts w:ascii="Times New Roman" w:hAnsi="Times New Roman"/>
          <w:sz w:val="22"/>
          <w:szCs w:val="22"/>
          <w:lang w:val="cs-CZ"/>
        </w:rPr>
      </w:pPr>
      <w:r w:rsidRPr="00E27D36">
        <w:rPr>
          <w:rFonts w:ascii="Times New Roman" w:hAnsi="Times New Roman"/>
          <w:sz w:val="22"/>
          <w:szCs w:val="22"/>
          <w:lang w:val="cs-CZ"/>
        </w:rPr>
        <w:t xml:space="preserve">Objednatel je v souladu s § 2592 občanského zákoníku </w:t>
      </w:r>
      <w:r w:rsidR="00185355" w:rsidRPr="00E27D36">
        <w:rPr>
          <w:rFonts w:ascii="Times New Roman" w:hAnsi="Times New Roman"/>
          <w:sz w:val="22"/>
          <w:szCs w:val="22"/>
          <w:lang w:val="cs-CZ"/>
        </w:rPr>
        <w:t>oprávněn dávat Z</w:t>
      </w:r>
      <w:r w:rsidRPr="00E27D36">
        <w:rPr>
          <w:rFonts w:ascii="Times New Roman" w:hAnsi="Times New Roman"/>
          <w:sz w:val="22"/>
          <w:szCs w:val="22"/>
          <w:lang w:val="cs-CZ"/>
        </w:rPr>
        <w:t>hotoviteli pokyny k upřesnění nebo určení způsobu provádění díla, pokud tak neučiní, postupuje Zhotovitel ve věcech realizace stavby zcela samostatně.</w:t>
      </w:r>
    </w:p>
    <w:p w14:paraId="6E8223A4" w14:textId="77777777" w:rsidR="00F25B70" w:rsidRPr="005A6CE9" w:rsidRDefault="00160DDC"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provede dílo s maximální o</w:t>
      </w:r>
      <w:r w:rsidR="00DD3E54" w:rsidRPr="005A6CE9">
        <w:rPr>
          <w:rFonts w:ascii="Times New Roman" w:hAnsi="Times New Roman"/>
          <w:sz w:val="22"/>
          <w:szCs w:val="22"/>
          <w:lang w:val="cs-CZ"/>
        </w:rPr>
        <w:t>dbornou péčí</w:t>
      </w:r>
      <w:r w:rsidRPr="005A6CE9">
        <w:rPr>
          <w:rFonts w:ascii="Times New Roman" w:hAnsi="Times New Roman"/>
          <w:sz w:val="22"/>
          <w:szCs w:val="22"/>
          <w:lang w:val="cs-CZ"/>
        </w:rPr>
        <w:t xml:space="preserve">. </w:t>
      </w:r>
      <w:r w:rsidR="00F25B70" w:rsidRPr="005A6CE9">
        <w:rPr>
          <w:rFonts w:ascii="Times New Roman" w:hAnsi="Times New Roman"/>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119E41B8"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7F4BDC1F" w14:textId="77777777" w:rsidR="00AF5617" w:rsidRPr="005A6CE9" w:rsidRDefault="00AF5617"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zajistí provádění díla tak, aby provádění díla:</w:t>
      </w:r>
    </w:p>
    <w:p w14:paraId="1C489EE1" w14:textId="77777777" w:rsidR="00AF5617" w:rsidRPr="005A6CE9" w:rsidRDefault="00AF5617"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v co nejmenší míře omezovalo užívání místa provádění díla vymezeného v článku VI. Smlouvy, veřejných prostranství či jiných okolních dotčených pozemků či staveb; </w:t>
      </w:r>
    </w:p>
    <w:p w14:paraId="2903DCE8" w14:textId="77777777" w:rsidR="00AF5617" w:rsidRPr="005A6CE9" w:rsidRDefault="00AF5617"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neobtěžovalo třetí osoby a okolní prostory zejména hlukem, pachem, emisemi, prachem, vibracemi, exhalacemi a zastíněním nad míru přiměřenou poměrům; </w:t>
      </w:r>
    </w:p>
    <w:p w14:paraId="143E687B" w14:textId="77777777" w:rsidR="00AF5617" w:rsidRPr="005A6CE9" w:rsidRDefault="00AF5617"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nemělo nepříznivý vliv na životní prostředí, včetně minimalizace negativních vlivů na okolí výstavby;  </w:t>
      </w:r>
    </w:p>
    <w:p w14:paraId="393AF300" w14:textId="77777777" w:rsidR="00F25B70" w:rsidRPr="00AF5B7F" w:rsidRDefault="00AF5617" w:rsidP="00E27D36">
      <w:pPr>
        <w:pStyle w:val="Nadpis3"/>
        <w:numPr>
          <w:ilvl w:val="2"/>
          <w:numId w:val="11"/>
        </w:numPr>
        <w:rPr>
          <w:rFonts w:ascii="Times New Roman" w:hAnsi="Times New Roman"/>
          <w:sz w:val="22"/>
          <w:szCs w:val="22"/>
          <w:lang w:val="cs-CZ"/>
        </w:rPr>
      </w:pPr>
      <w:r w:rsidRPr="00AF5B7F">
        <w:rPr>
          <w:rFonts w:ascii="Times New Roman" w:hAnsi="Times New Roman"/>
          <w:sz w:val="22"/>
          <w:szCs w:val="22"/>
          <w:lang w:val="cs-CZ"/>
        </w:rPr>
        <w:t xml:space="preserve">bylo zabezpečeno pro činnost každé profese odborným dozorem Zhotovitele, který bude garantovat dodržování technologických postupů. Totéž platí pro práce </w:t>
      </w:r>
      <w:r w:rsidR="004872A0" w:rsidRPr="00AF5B7F">
        <w:rPr>
          <w:rFonts w:ascii="Times New Roman" w:hAnsi="Times New Roman"/>
          <w:sz w:val="22"/>
          <w:szCs w:val="22"/>
          <w:lang w:val="cs-CZ"/>
        </w:rPr>
        <w:t>pod</w:t>
      </w:r>
      <w:r w:rsidRPr="00AF5B7F">
        <w:rPr>
          <w:rFonts w:ascii="Times New Roman" w:hAnsi="Times New Roman"/>
          <w:sz w:val="22"/>
          <w:szCs w:val="22"/>
          <w:lang w:val="cs-CZ"/>
        </w:rPr>
        <w:t xml:space="preserve">dodavatelů. </w:t>
      </w:r>
    </w:p>
    <w:p w14:paraId="2589294F"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5A6CE9">
        <w:rPr>
          <w:rFonts w:ascii="Times New Roman" w:hAnsi="Times New Roman"/>
          <w:sz w:val="22"/>
          <w:szCs w:val="22"/>
          <w:lang w:val="cs-CZ"/>
        </w:rPr>
        <w:t>liniových staveb</w:t>
      </w:r>
      <w:r w:rsidRPr="005A6CE9">
        <w:rPr>
          <w:rFonts w:ascii="Times New Roman" w:hAnsi="Times New Roman"/>
          <w:sz w:val="22"/>
          <w:szCs w:val="22"/>
          <w:lang w:val="cs-CZ"/>
        </w:rPr>
        <w:t>) je povinen bez zbytečného odkladu tuto škodu odstranit a není-li to možné, tak finančně uhradit.</w:t>
      </w:r>
    </w:p>
    <w:p w14:paraId="1A027B2B" w14:textId="77777777" w:rsidR="00BA3936"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v průběhu realizace díla</w:t>
      </w:r>
      <w:r w:rsidR="00BA3936" w:rsidRPr="00BA3936">
        <w:rPr>
          <w:rFonts w:ascii="Times New Roman" w:hAnsi="Times New Roman"/>
          <w:sz w:val="22"/>
          <w:szCs w:val="22"/>
          <w:lang w:val="cs-CZ"/>
        </w:rPr>
        <w:t xml:space="preserve"> </w:t>
      </w:r>
      <w:r w:rsidR="00BA3936" w:rsidRPr="005A6CE9">
        <w:rPr>
          <w:rFonts w:ascii="Times New Roman" w:hAnsi="Times New Roman"/>
          <w:sz w:val="22"/>
          <w:szCs w:val="22"/>
          <w:lang w:val="cs-CZ"/>
        </w:rPr>
        <w:t>je povinen</w:t>
      </w:r>
      <w:r w:rsidR="00BA3936">
        <w:rPr>
          <w:rFonts w:ascii="Times New Roman" w:hAnsi="Times New Roman"/>
          <w:sz w:val="22"/>
          <w:szCs w:val="22"/>
          <w:lang w:val="cs-CZ"/>
        </w:rPr>
        <w:t>:</w:t>
      </w:r>
      <w:r w:rsidRPr="005A6CE9">
        <w:rPr>
          <w:rFonts w:ascii="Times New Roman" w:hAnsi="Times New Roman"/>
          <w:sz w:val="22"/>
          <w:szCs w:val="22"/>
          <w:lang w:val="cs-CZ"/>
        </w:rPr>
        <w:t xml:space="preserve"> </w:t>
      </w:r>
    </w:p>
    <w:p w14:paraId="6C3BCE53"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po dobu provádění díla až do jeho řádného protokolárního předání Objednateli o výškové a směrové body řádně pečovat a odpovídá za jejich přesnost a ochranu proti </w:t>
      </w:r>
      <w:r w:rsidRPr="005A6CE9">
        <w:rPr>
          <w:rFonts w:ascii="Times New Roman" w:hAnsi="Times New Roman"/>
          <w:sz w:val="22"/>
          <w:szCs w:val="22"/>
          <w:lang w:val="cs-CZ"/>
        </w:rPr>
        <w:lastRenderedPageBreak/>
        <w:t xml:space="preserve">poškození. Konečná zaměření se Zhotovitel zavazuje předat Objednateli v digitalizované podobě a současně v listinné podobě jako součást předávacího protokolu dle článku XV. Smlouvy; </w:t>
      </w:r>
    </w:p>
    <w:p w14:paraId="0CDDB000" w14:textId="743B067B" w:rsidR="003E5168" w:rsidRDefault="00F25B70" w:rsidP="003E5168">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1774A4FB" w14:textId="77777777" w:rsidR="00E27D36" w:rsidRPr="00E27D36" w:rsidRDefault="00E27D36" w:rsidP="00E27D36">
      <w:pPr>
        <w:rPr>
          <w:lang w:val="cs-CZ"/>
        </w:rPr>
      </w:pPr>
    </w:p>
    <w:p w14:paraId="2FB5A859"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Záruka za jakost</w:t>
      </w:r>
    </w:p>
    <w:p w14:paraId="67082895" w14:textId="77777777" w:rsidR="00F25B70" w:rsidRPr="005A6CE9" w:rsidRDefault="00F25B70" w:rsidP="005A6CE9">
      <w:pPr>
        <w:pStyle w:val="Nadpis2"/>
        <w:numPr>
          <w:ilvl w:val="1"/>
          <w:numId w:val="1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w:t>
      </w:r>
      <w:r w:rsidR="002A13C6">
        <w:rPr>
          <w:rFonts w:ascii="Times New Roman" w:hAnsi="Times New Roman"/>
          <w:sz w:val="22"/>
          <w:szCs w:val="22"/>
          <w:lang w:val="cs-CZ"/>
        </w:rPr>
        <w:t> </w:t>
      </w:r>
      <w:r w:rsidRPr="005A6CE9">
        <w:rPr>
          <w:rFonts w:ascii="Times New Roman" w:hAnsi="Times New Roman"/>
          <w:sz w:val="22"/>
          <w:szCs w:val="22"/>
          <w:lang w:val="cs-CZ"/>
        </w:rPr>
        <w:t>délce</w:t>
      </w:r>
      <w:r w:rsidR="002A13C6">
        <w:rPr>
          <w:rFonts w:ascii="Times New Roman" w:hAnsi="Times New Roman"/>
          <w:sz w:val="22"/>
          <w:szCs w:val="22"/>
          <w:lang w:val="cs-CZ"/>
        </w:rPr>
        <w:t>:</w:t>
      </w:r>
      <w:r w:rsidRPr="005A6CE9">
        <w:rPr>
          <w:rFonts w:ascii="Times New Roman" w:hAnsi="Times New Roman"/>
          <w:sz w:val="22"/>
          <w:szCs w:val="22"/>
          <w:lang w:val="cs-CZ"/>
        </w:rPr>
        <w:t xml:space="preserve"> </w:t>
      </w:r>
    </w:p>
    <w:p w14:paraId="3F09DC8E" w14:textId="77777777" w:rsidR="00F74E97" w:rsidRPr="005A6CE9" w:rsidRDefault="00F74E97"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b/>
          <w:bCs/>
          <w:sz w:val="22"/>
          <w:szCs w:val="22"/>
          <w:lang w:val="cs-CZ"/>
        </w:rPr>
        <w:t>60</w:t>
      </w:r>
      <w:r w:rsidRPr="005A6CE9">
        <w:rPr>
          <w:rFonts w:ascii="Times New Roman" w:hAnsi="Times New Roman"/>
          <w:sz w:val="22"/>
          <w:szCs w:val="22"/>
          <w:lang w:val="cs-CZ"/>
        </w:rPr>
        <w:t xml:space="preserve"> (slovy: </w:t>
      </w:r>
      <w:r w:rsidRPr="005A6CE9">
        <w:rPr>
          <w:rFonts w:ascii="Times New Roman" w:hAnsi="Times New Roman"/>
          <w:b/>
          <w:bCs/>
          <w:sz w:val="22"/>
          <w:szCs w:val="22"/>
          <w:lang w:val="cs-CZ"/>
        </w:rPr>
        <w:t>šedesát</w:t>
      </w:r>
      <w:r w:rsidRPr="005A6CE9">
        <w:rPr>
          <w:rFonts w:ascii="Times New Roman" w:hAnsi="Times New Roman"/>
          <w:sz w:val="22"/>
          <w:szCs w:val="22"/>
          <w:lang w:val="cs-CZ"/>
        </w:rPr>
        <w:t xml:space="preserve">) měsíců </w:t>
      </w:r>
      <w:r w:rsidRPr="005A6CE9">
        <w:rPr>
          <w:rFonts w:ascii="Times New Roman" w:hAnsi="Times New Roman"/>
          <w:b/>
          <w:sz w:val="22"/>
          <w:szCs w:val="22"/>
          <w:lang w:val="cs-CZ"/>
        </w:rPr>
        <w:t>na stavební část díla</w:t>
      </w:r>
    </w:p>
    <w:p w14:paraId="785F1A29" w14:textId="77777777" w:rsidR="00F25B70" w:rsidRPr="005A6CE9" w:rsidRDefault="003C4E2C"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b/>
          <w:sz w:val="22"/>
          <w:szCs w:val="22"/>
          <w:lang w:val="cs-CZ"/>
        </w:rPr>
        <w:t>Záruční lhůta počíná běžet dnem následujícím po dni</w:t>
      </w:r>
      <w:r w:rsidR="00272F78" w:rsidRPr="005A6CE9">
        <w:rPr>
          <w:rFonts w:ascii="Times New Roman" w:hAnsi="Times New Roman"/>
          <w:b/>
          <w:sz w:val="22"/>
          <w:szCs w:val="22"/>
          <w:lang w:val="cs-CZ"/>
        </w:rPr>
        <w:t xml:space="preserve"> protokolárního</w:t>
      </w:r>
      <w:r w:rsidR="00FE55D1" w:rsidRPr="005A6CE9">
        <w:rPr>
          <w:rFonts w:ascii="Times New Roman" w:hAnsi="Times New Roman"/>
          <w:b/>
          <w:sz w:val="22"/>
          <w:szCs w:val="22"/>
          <w:lang w:val="cs-CZ"/>
        </w:rPr>
        <w:t xml:space="preserve"> </w:t>
      </w:r>
      <w:r w:rsidRPr="005A6CE9">
        <w:rPr>
          <w:rFonts w:ascii="Times New Roman" w:hAnsi="Times New Roman"/>
          <w:b/>
          <w:sz w:val="22"/>
          <w:szCs w:val="22"/>
          <w:lang w:val="cs-CZ"/>
        </w:rPr>
        <w:t xml:space="preserve">převzetí </w:t>
      </w:r>
      <w:r w:rsidR="00893326" w:rsidRPr="005A6CE9">
        <w:rPr>
          <w:rFonts w:ascii="Times New Roman" w:hAnsi="Times New Roman"/>
          <w:b/>
          <w:sz w:val="22"/>
          <w:szCs w:val="22"/>
          <w:lang w:val="cs-CZ"/>
        </w:rPr>
        <w:t>díla Objednatelem.</w:t>
      </w:r>
      <w:r w:rsidR="00893326" w:rsidRPr="005A6CE9">
        <w:rPr>
          <w:rFonts w:ascii="Times New Roman" w:hAnsi="Times New Roman"/>
          <w:sz w:val="22"/>
          <w:szCs w:val="22"/>
          <w:lang w:val="cs-CZ"/>
        </w:rPr>
        <w:t xml:space="preserve"> </w:t>
      </w:r>
    </w:p>
    <w:p w14:paraId="737B8A48" w14:textId="77777777" w:rsidR="00F25B70" w:rsidRPr="00AF5B7F" w:rsidRDefault="00F25B70" w:rsidP="00E27D36">
      <w:pPr>
        <w:pStyle w:val="Nadpis2"/>
        <w:numPr>
          <w:ilvl w:val="1"/>
          <w:numId w:val="11"/>
        </w:numPr>
        <w:spacing w:line="240" w:lineRule="auto"/>
        <w:ind w:left="0"/>
        <w:rPr>
          <w:rFonts w:ascii="Times New Roman" w:hAnsi="Times New Roman"/>
          <w:snapToGrid w:val="0"/>
          <w:sz w:val="22"/>
          <w:szCs w:val="22"/>
          <w:lang w:val="cs-CZ"/>
        </w:rPr>
      </w:pPr>
      <w:r w:rsidRPr="00AF5B7F">
        <w:rPr>
          <w:rFonts w:ascii="Times New Roman" w:hAnsi="Times New Roman"/>
          <w:sz w:val="22"/>
          <w:szCs w:val="22"/>
          <w:lang w:val="cs-CZ"/>
        </w:rPr>
        <w:t>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w:t>
      </w:r>
      <w:r w:rsidR="00AF5B7F">
        <w:rPr>
          <w:rFonts w:ascii="Times New Roman" w:hAnsi="Times New Roman"/>
          <w:sz w:val="22"/>
          <w:szCs w:val="22"/>
          <w:lang w:val="cs-CZ"/>
        </w:rPr>
        <w:t xml:space="preserve">. </w:t>
      </w:r>
      <w:r w:rsidRPr="00AF5B7F">
        <w:rPr>
          <w:rFonts w:ascii="Times New Roman" w:hAnsi="Times New Roman"/>
          <w:sz w:val="22"/>
          <w:szCs w:val="22"/>
          <w:lang w:val="cs-CZ"/>
        </w:rPr>
        <w:t>Zhotovitel se zavazuje bez zbytečného odkladu, nejpozdě</w:t>
      </w:r>
      <w:r w:rsidR="008111C3" w:rsidRPr="00AF5B7F">
        <w:rPr>
          <w:rFonts w:ascii="Times New Roman" w:hAnsi="Times New Roman"/>
          <w:sz w:val="22"/>
          <w:szCs w:val="22"/>
          <w:lang w:val="cs-CZ"/>
        </w:rPr>
        <w:t xml:space="preserve">ji však </w:t>
      </w:r>
      <w:r w:rsidR="008111C3" w:rsidRPr="00AF5B7F">
        <w:rPr>
          <w:rFonts w:ascii="Times New Roman" w:hAnsi="Times New Roman"/>
          <w:b/>
          <w:sz w:val="22"/>
          <w:szCs w:val="22"/>
          <w:lang w:val="cs-CZ"/>
        </w:rPr>
        <w:t>do 48 hodin</w:t>
      </w:r>
      <w:r w:rsidR="008111C3" w:rsidRPr="00AF5B7F">
        <w:rPr>
          <w:rFonts w:ascii="Times New Roman" w:hAnsi="Times New Roman"/>
          <w:sz w:val="22"/>
          <w:szCs w:val="22"/>
          <w:lang w:val="cs-CZ"/>
        </w:rPr>
        <w:t xml:space="preserve"> od okamžiku</w:t>
      </w:r>
      <w:r w:rsidRPr="00AF5B7F">
        <w:rPr>
          <w:rFonts w:ascii="Times New Roman" w:hAnsi="Times New Roman"/>
          <w:sz w:val="22"/>
          <w:szCs w:val="22"/>
          <w:lang w:val="cs-CZ"/>
        </w:rPr>
        <w:t xml:space="preserve"> písemného oznámení vady díla či jeho části, </w:t>
      </w:r>
      <w:r w:rsidRPr="00AF5B7F">
        <w:rPr>
          <w:rFonts w:ascii="Times New Roman" w:hAnsi="Times New Roman"/>
          <w:b/>
          <w:sz w:val="22"/>
          <w:szCs w:val="22"/>
          <w:lang w:val="cs-CZ"/>
        </w:rPr>
        <w:t xml:space="preserve">zahájit odstraňování vady </w:t>
      </w:r>
      <w:r w:rsidRPr="00AF5B7F">
        <w:rPr>
          <w:rFonts w:ascii="Times New Roman" w:hAnsi="Times New Roman"/>
          <w:sz w:val="22"/>
          <w:szCs w:val="22"/>
          <w:lang w:val="cs-CZ"/>
        </w:rPr>
        <w:t>díla či jeho části, a to i tehdy, neuznává-li odpovědnost za vady či příčiny, které ji vyvolaly</w:t>
      </w:r>
      <w:r w:rsidR="00AF5B7F">
        <w:rPr>
          <w:rFonts w:ascii="Times New Roman" w:hAnsi="Times New Roman"/>
          <w:sz w:val="22"/>
          <w:szCs w:val="22"/>
          <w:lang w:val="cs-CZ"/>
        </w:rPr>
        <w:t>.</w:t>
      </w:r>
    </w:p>
    <w:p w14:paraId="6574E1DE" w14:textId="77777777" w:rsidR="00F25B70" w:rsidRPr="005A6CE9" w:rsidRDefault="00F25B70" w:rsidP="00E27D36">
      <w:pPr>
        <w:pStyle w:val="Nadpis2"/>
        <w:numPr>
          <w:ilvl w:val="1"/>
          <w:numId w:val="11"/>
        </w:numPr>
        <w:spacing w:line="240" w:lineRule="auto"/>
        <w:ind w:left="0"/>
        <w:rPr>
          <w:rFonts w:ascii="Times New Roman" w:hAnsi="Times New Roman"/>
          <w:b/>
          <w:i/>
          <w:sz w:val="22"/>
          <w:szCs w:val="22"/>
          <w:u w:val="single"/>
          <w:lang w:val="cs-CZ"/>
        </w:rPr>
      </w:pPr>
      <w:r w:rsidRPr="005A6CE9">
        <w:rPr>
          <w:rFonts w:ascii="Times New Roman" w:hAnsi="Times New Roman"/>
          <w:snapToGrid w:val="0"/>
          <w:sz w:val="22"/>
          <w:szCs w:val="22"/>
          <w:lang w:val="cs-CZ"/>
        </w:rPr>
        <w:t xml:space="preserve">Pokud se smluvní strany v konkrétním případě výslovně písemně nedohodnou jinak, platí, že zhotovitel je povinen </w:t>
      </w:r>
      <w:r w:rsidR="008111C3" w:rsidRPr="005A6CE9">
        <w:rPr>
          <w:rFonts w:ascii="Times New Roman" w:hAnsi="Times New Roman"/>
          <w:b/>
          <w:bCs/>
          <w:snapToGrid w:val="0"/>
          <w:sz w:val="22"/>
          <w:szCs w:val="22"/>
          <w:lang w:val="cs-CZ"/>
        </w:rPr>
        <w:t>vadu odstra</w:t>
      </w:r>
      <w:r w:rsidRPr="005A6CE9">
        <w:rPr>
          <w:rFonts w:ascii="Times New Roman" w:hAnsi="Times New Roman"/>
          <w:b/>
          <w:bCs/>
          <w:snapToGrid w:val="0"/>
          <w:sz w:val="22"/>
          <w:szCs w:val="22"/>
          <w:lang w:val="cs-CZ"/>
        </w:rPr>
        <w:t>nit do 10 dnů po započetí jejího odstraňování</w:t>
      </w:r>
      <w:r w:rsidRPr="005A6CE9">
        <w:rPr>
          <w:rFonts w:ascii="Times New Roman" w:hAnsi="Times New Roman"/>
          <w:snapToGrid w:val="0"/>
          <w:sz w:val="22"/>
          <w:szCs w:val="22"/>
          <w:lang w:val="cs-CZ"/>
        </w:rPr>
        <w:t>.</w:t>
      </w:r>
    </w:p>
    <w:p w14:paraId="5009E946" w14:textId="77777777" w:rsidR="00F25B70" w:rsidRPr="005A6CE9" w:rsidRDefault="00F25B70" w:rsidP="00E27D36">
      <w:pPr>
        <w:pStyle w:val="Nadpis2"/>
        <w:numPr>
          <w:ilvl w:val="1"/>
          <w:numId w:val="11"/>
        </w:numPr>
        <w:spacing w:line="240" w:lineRule="auto"/>
        <w:ind w:left="0"/>
        <w:rPr>
          <w:rFonts w:ascii="Times New Roman" w:hAnsi="Times New Roman"/>
          <w:snapToGrid w:val="0"/>
          <w:sz w:val="22"/>
          <w:szCs w:val="22"/>
          <w:lang w:val="cs-CZ"/>
        </w:rPr>
      </w:pPr>
      <w:r w:rsidRPr="005A6CE9">
        <w:rPr>
          <w:rFonts w:ascii="Times New Roman" w:hAnsi="Times New Roman"/>
          <w:snapToGrid w:val="0"/>
          <w:sz w:val="22"/>
          <w:szCs w:val="22"/>
          <w:lang w:val="cs-CZ"/>
        </w:rPr>
        <w:t xml:space="preserve">Reklamaci lze uplatnit nejpozději do posledního dne záruční lhůty, </w:t>
      </w:r>
      <w:r w:rsidR="00AC7972" w:rsidRPr="005A6CE9">
        <w:rPr>
          <w:rFonts w:ascii="Times New Roman" w:hAnsi="Times New Roman"/>
          <w:snapToGrid w:val="0"/>
          <w:sz w:val="22"/>
          <w:szCs w:val="22"/>
          <w:lang w:val="cs-CZ"/>
        </w:rPr>
        <w:t>přičemž reklamace</w:t>
      </w:r>
      <w:r w:rsidRPr="005A6CE9">
        <w:rPr>
          <w:rFonts w:ascii="Times New Roman" w:hAnsi="Times New Roman"/>
          <w:snapToGrid w:val="0"/>
          <w:sz w:val="22"/>
          <w:szCs w:val="22"/>
          <w:lang w:val="cs-CZ"/>
        </w:rPr>
        <w:t xml:space="preserve"> se považuje za včas uplatněnou</w:t>
      </w:r>
      <w:r w:rsidR="00FE2E94" w:rsidRPr="005A6CE9">
        <w:rPr>
          <w:rFonts w:ascii="Times New Roman" w:hAnsi="Times New Roman"/>
          <w:snapToGrid w:val="0"/>
          <w:sz w:val="22"/>
          <w:szCs w:val="22"/>
          <w:lang w:val="cs-CZ"/>
        </w:rPr>
        <w:t>, pokud bude doručena Zhotoviteli poslední den záruční lhůty</w:t>
      </w:r>
      <w:r w:rsidRPr="005A6CE9">
        <w:rPr>
          <w:rFonts w:ascii="Times New Roman" w:hAnsi="Times New Roman"/>
          <w:snapToGrid w:val="0"/>
          <w:sz w:val="22"/>
          <w:szCs w:val="22"/>
          <w:lang w:val="cs-CZ"/>
        </w:rPr>
        <w:t>.</w:t>
      </w:r>
    </w:p>
    <w:p w14:paraId="2747044A"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Opravené dílo nebo náhradní plnění musí rovněž být </w:t>
      </w:r>
      <w:r w:rsidR="001D24EB" w:rsidRPr="005A6CE9">
        <w:rPr>
          <w:rFonts w:ascii="Times New Roman" w:hAnsi="Times New Roman"/>
          <w:sz w:val="22"/>
          <w:szCs w:val="22"/>
          <w:lang w:val="cs-CZ"/>
        </w:rPr>
        <w:t>Objednateli</w:t>
      </w:r>
      <w:r w:rsidRPr="005A6CE9">
        <w:rPr>
          <w:rFonts w:ascii="Times New Roman" w:hAnsi="Times New Roman"/>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6A7C46E6" w14:textId="77777777" w:rsidR="00F25B70" w:rsidRPr="005A6CE9" w:rsidRDefault="00185355"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Oznámí-li Z</w:t>
      </w:r>
      <w:r w:rsidR="00F25B70" w:rsidRPr="005A6CE9">
        <w:rPr>
          <w:rFonts w:ascii="Times New Roman" w:hAnsi="Times New Roman"/>
          <w:sz w:val="22"/>
          <w:szCs w:val="22"/>
          <w:lang w:val="cs-CZ"/>
        </w:rPr>
        <w:t xml:space="preserve">hotovitel, že vady díla neuznává, je </w:t>
      </w:r>
      <w:r w:rsidR="001D24EB" w:rsidRPr="005A6CE9">
        <w:rPr>
          <w:rFonts w:ascii="Times New Roman" w:hAnsi="Times New Roman"/>
          <w:sz w:val="22"/>
          <w:szCs w:val="22"/>
          <w:lang w:val="cs-CZ"/>
        </w:rPr>
        <w:t>Objednatel</w:t>
      </w:r>
      <w:r w:rsidR="00F25B70" w:rsidRPr="005A6CE9">
        <w:rPr>
          <w:rFonts w:ascii="Times New Roman" w:hAnsi="Times New Roman"/>
          <w:sz w:val="22"/>
          <w:szCs w:val="22"/>
          <w:lang w:val="cs-CZ"/>
        </w:rPr>
        <w:t xml:space="preserve"> oprávněn v zájmu předejití vzniku š</w:t>
      </w:r>
      <w:r w:rsidRPr="005A6CE9">
        <w:rPr>
          <w:rFonts w:ascii="Times New Roman" w:hAnsi="Times New Roman"/>
          <w:sz w:val="22"/>
          <w:szCs w:val="22"/>
          <w:lang w:val="cs-CZ"/>
        </w:rPr>
        <w:t>kod, žádat odstranění vad vůči Z</w:t>
      </w:r>
      <w:r w:rsidR="00F25B70" w:rsidRPr="005A6CE9">
        <w:rPr>
          <w:rFonts w:ascii="Times New Roman" w:hAnsi="Times New Roman"/>
          <w:sz w:val="22"/>
          <w:szCs w:val="22"/>
          <w:lang w:val="cs-CZ"/>
        </w:rPr>
        <w:t xml:space="preserve">hotoviteli ve výše uvedených lhůtách </w:t>
      </w:r>
      <w:r w:rsidRPr="005A6CE9">
        <w:rPr>
          <w:rFonts w:ascii="Times New Roman" w:hAnsi="Times New Roman"/>
          <w:sz w:val="22"/>
          <w:szCs w:val="22"/>
          <w:lang w:val="cs-CZ"/>
        </w:rPr>
        <w:t>s tím, že pokud se prokáže, že Z</w:t>
      </w:r>
      <w:r w:rsidR="00F25B70" w:rsidRPr="005A6CE9">
        <w:rPr>
          <w:rFonts w:ascii="Times New Roman" w:hAnsi="Times New Roman"/>
          <w:sz w:val="22"/>
          <w:szCs w:val="22"/>
          <w:lang w:val="cs-CZ"/>
        </w:rPr>
        <w:t xml:space="preserve">hotovitel za tyto vady neodpovídal, bude </w:t>
      </w:r>
      <w:r w:rsidR="001D24EB" w:rsidRPr="005A6CE9">
        <w:rPr>
          <w:rFonts w:ascii="Times New Roman" w:hAnsi="Times New Roman"/>
          <w:sz w:val="22"/>
          <w:szCs w:val="22"/>
          <w:lang w:val="cs-CZ"/>
        </w:rPr>
        <w:t>Objednatel</w:t>
      </w:r>
      <w:r w:rsidR="00F25B70" w:rsidRPr="005A6CE9">
        <w:rPr>
          <w:rFonts w:ascii="Times New Roman" w:hAnsi="Times New Roman"/>
          <w:sz w:val="22"/>
          <w:szCs w:val="22"/>
          <w:lang w:val="cs-CZ"/>
        </w:rPr>
        <w:t xml:space="preserve"> p</w:t>
      </w:r>
      <w:r w:rsidRPr="005A6CE9">
        <w:rPr>
          <w:rFonts w:ascii="Times New Roman" w:hAnsi="Times New Roman"/>
          <w:sz w:val="22"/>
          <w:szCs w:val="22"/>
          <w:lang w:val="cs-CZ"/>
        </w:rPr>
        <w:t xml:space="preserve">ovinen tyto vynaložené náklady </w:t>
      </w:r>
      <w:r w:rsidR="00074FAB" w:rsidRPr="005A6CE9">
        <w:rPr>
          <w:rFonts w:ascii="Times New Roman" w:hAnsi="Times New Roman"/>
          <w:sz w:val="22"/>
          <w:szCs w:val="22"/>
          <w:lang w:val="cs-CZ"/>
        </w:rPr>
        <w:t xml:space="preserve">(prokazatelně, účelně a řádně) </w:t>
      </w:r>
      <w:r w:rsidRPr="005A6CE9">
        <w:rPr>
          <w:rFonts w:ascii="Times New Roman" w:hAnsi="Times New Roman"/>
          <w:sz w:val="22"/>
          <w:szCs w:val="22"/>
          <w:lang w:val="cs-CZ"/>
        </w:rPr>
        <w:t>Zhotoviteli uhradit a Z</w:t>
      </w:r>
      <w:r w:rsidR="00F25B70" w:rsidRPr="005A6CE9">
        <w:rPr>
          <w:rFonts w:ascii="Times New Roman" w:hAnsi="Times New Roman"/>
          <w:sz w:val="22"/>
          <w:szCs w:val="22"/>
          <w:lang w:val="cs-CZ"/>
        </w:rPr>
        <w:t>hotovitel bude nadále za dílo odpovídat v plném rozsahu.</w:t>
      </w:r>
    </w:p>
    <w:p w14:paraId="3CB8D25A" w14:textId="77777777" w:rsidR="00F25B70" w:rsidRPr="005A6CE9" w:rsidRDefault="00F25B70" w:rsidP="00E27D36">
      <w:pPr>
        <w:pStyle w:val="Nadpis2"/>
        <w:numPr>
          <w:ilvl w:val="1"/>
          <w:numId w:val="11"/>
        </w:numPr>
        <w:spacing w:line="240" w:lineRule="auto"/>
        <w:ind w:left="0"/>
        <w:rPr>
          <w:rFonts w:ascii="Times New Roman" w:hAnsi="Times New Roman"/>
          <w:i/>
          <w:iCs/>
          <w:sz w:val="22"/>
          <w:szCs w:val="22"/>
          <w:lang w:val="cs-CZ"/>
        </w:rPr>
      </w:pPr>
      <w:r w:rsidRPr="005A6CE9">
        <w:rPr>
          <w:rFonts w:ascii="Times New Roman" w:hAnsi="Times New Roman"/>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5A6CE9">
        <w:rPr>
          <w:rFonts w:ascii="Times New Roman" w:hAnsi="Times New Roman"/>
          <w:i/>
          <w:iCs/>
          <w:sz w:val="22"/>
          <w:szCs w:val="22"/>
          <w:lang w:val="cs-CZ"/>
        </w:rPr>
        <w:t>.</w:t>
      </w:r>
    </w:p>
    <w:p w14:paraId="196A96A5"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w:t>
      </w:r>
    </w:p>
    <w:p w14:paraId="29220A84"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lastRenderedPageBreak/>
        <w:t xml:space="preserve">neodstraní-li Zhotovitel reklamované vady díla či jeho části ve </w:t>
      </w:r>
      <w:r w:rsidR="00353328" w:rsidRPr="005A6CE9">
        <w:rPr>
          <w:rFonts w:ascii="Times New Roman" w:hAnsi="Times New Roman"/>
          <w:sz w:val="22"/>
          <w:szCs w:val="22"/>
          <w:lang w:val="cs-CZ"/>
        </w:rPr>
        <w:t>lhůtě dle článku XIV.</w:t>
      </w:r>
      <w:r w:rsidRPr="005A6CE9">
        <w:rPr>
          <w:rFonts w:ascii="Times New Roman" w:hAnsi="Times New Roman"/>
          <w:sz w:val="22"/>
          <w:szCs w:val="22"/>
          <w:lang w:val="cs-CZ"/>
        </w:rPr>
        <w:t xml:space="preserve">odst. </w:t>
      </w:r>
      <w:r w:rsidR="00074FAB" w:rsidRPr="005A6CE9">
        <w:rPr>
          <w:rFonts w:ascii="Times New Roman" w:hAnsi="Times New Roman"/>
          <w:sz w:val="22"/>
          <w:szCs w:val="22"/>
          <w:lang w:val="cs-CZ"/>
        </w:rPr>
        <w:t xml:space="preserve">4 </w:t>
      </w:r>
      <w:r w:rsidRPr="005A6CE9">
        <w:rPr>
          <w:rFonts w:ascii="Times New Roman" w:hAnsi="Times New Roman"/>
          <w:sz w:val="22"/>
          <w:szCs w:val="22"/>
          <w:lang w:val="cs-CZ"/>
        </w:rPr>
        <w:t xml:space="preserve">Smlouvy; a/nebo </w:t>
      </w:r>
    </w:p>
    <w:p w14:paraId="19FA23E0"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nezahájí-li Zhotovitel odstraňování vad díla v termínech dle článku XIV. odst. 3 Smlouvy; a/nebo </w:t>
      </w:r>
    </w:p>
    <w:p w14:paraId="2C3F0B83"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oznámí-li Zhotovitel Objednateli před uplynutím doby k odstranění vad díla, že vadu neodstraní; a/nebo </w:t>
      </w:r>
    </w:p>
    <w:p w14:paraId="09A970D7" w14:textId="77777777" w:rsidR="00B8736C" w:rsidRPr="005A6CE9" w:rsidRDefault="00F25B70"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je-li zřejmé, že Zhotovitel reklamované vady nebo nedodělky díla či jeho části ve lhůtě stanovené Objednatelem přiměřeně dle charakteru vad a nedodělků díla neodstraní, </w:t>
      </w:r>
    </w:p>
    <w:p w14:paraId="445AB030" w14:textId="77777777" w:rsidR="00F25B70" w:rsidRPr="005A6CE9" w:rsidRDefault="00F25B70" w:rsidP="005A6CE9">
      <w:pPr>
        <w:pStyle w:val="Nadpis3"/>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6625F13C"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Práva a povinnosti ze Zhotovitelem poskytnuté záruky nezanikají ani odstoupením kterékoli ze smluvních stran od Smlouvy.</w:t>
      </w:r>
    </w:p>
    <w:p w14:paraId="58A475CB"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 reklamačním řízení budou Objednatelem pořizovány písemné zápisy ve dvojím vyhotovení, z nichž jeden stejnopis obdrží každá ze smluvních stran.</w:t>
      </w:r>
    </w:p>
    <w:p w14:paraId="3847D546"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Předání a převzetí díla</w:t>
      </w:r>
      <w:r w:rsidR="004E6024" w:rsidRPr="005A6CE9">
        <w:rPr>
          <w:rFonts w:ascii="Times New Roman" w:hAnsi="Times New Roman"/>
          <w:sz w:val="22"/>
          <w:szCs w:val="22"/>
          <w:lang w:val="cs-CZ"/>
        </w:rPr>
        <w:t xml:space="preserve"> (stavby)</w:t>
      </w:r>
    </w:p>
    <w:p w14:paraId="36CDA0D1" w14:textId="56B4A4D1" w:rsidR="0014162E" w:rsidRPr="00E27D36" w:rsidRDefault="004142BC" w:rsidP="00E27D36">
      <w:pPr>
        <w:pStyle w:val="Nadpis2"/>
        <w:numPr>
          <w:ilvl w:val="1"/>
          <w:numId w:val="41"/>
        </w:numPr>
        <w:spacing w:line="240" w:lineRule="auto"/>
        <w:rPr>
          <w:rFonts w:ascii="Times New Roman" w:hAnsi="Times New Roman"/>
          <w:b/>
          <w:i/>
          <w:sz w:val="22"/>
          <w:szCs w:val="22"/>
          <w:u w:val="single"/>
          <w:lang w:val="cs-CZ"/>
        </w:rPr>
      </w:pPr>
      <w:r w:rsidRPr="00E27D36">
        <w:rPr>
          <w:rFonts w:ascii="Times New Roman" w:hAnsi="Times New Roman"/>
          <w:sz w:val="22"/>
          <w:szCs w:val="22"/>
          <w:lang w:val="cs-CZ"/>
        </w:rPr>
        <w:t xml:space="preserve">Předáním a převzetím díla (stavby) se rozumí </w:t>
      </w:r>
      <w:r w:rsidRPr="00E27D36">
        <w:rPr>
          <w:rFonts w:ascii="Times New Roman" w:hAnsi="Times New Roman"/>
          <w:b/>
          <w:sz w:val="22"/>
          <w:szCs w:val="22"/>
          <w:lang w:val="cs-CZ"/>
        </w:rPr>
        <w:t>přejímací řízení</w:t>
      </w:r>
      <w:r w:rsidRPr="00E27D36">
        <w:rPr>
          <w:rFonts w:ascii="Times New Roman" w:hAnsi="Times New Roman"/>
          <w:sz w:val="22"/>
          <w:szCs w:val="22"/>
          <w:lang w:val="cs-CZ"/>
        </w:rPr>
        <w:t>, které svolá Zhotovitel n</w:t>
      </w:r>
      <w:r w:rsidR="0014162E" w:rsidRPr="00E27D36">
        <w:rPr>
          <w:rFonts w:ascii="Times New Roman" w:hAnsi="Times New Roman"/>
          <w:sz w:val="22"/>
          <w:szCs w:val="22"/>
          <w:lang w:val="cs-CZ"/>
        </w:rPr>
        <w:t xml:space="preserve">ejpozději na den, kdy má Zhotovitel dle Smlouvy dílo ukončit a předat (odevzdat) Objednateli. </w:t>
      </w:r>
      <w:r w:rsidR="00DB30DC" w:rsidRPr="00E27D36">
        <w:rPr>
          <w:rFonts w:ascii="Times New Roman" w:hAnsi="Times New Roman"/>
          <w:sz w:val="22"/>
          <w:szCs w:val="22"/>
          <w:lang w:val="cs-CZ"/>
        </w:rPr>
        <w:t xml:space="preserve">Dílo (stavba) bude předáno v přejímacím řízení. </w:t>
      </w:r>
      <w:r w:rsidR="0014162E" w:rsidRPr="00E27D36">
        <w:rPr>
          <w:rFonts w:ascii="Times New Roman" w:hAnsi="Times New Roman"/>
          <w:sz w:val="22"/>
          <w:szCs w:val="22"/>
          <w:lang w:val="cs-CZ"/>
        </w:rPr>
        <w:t>Na</w:t>
      </w:r>
      <w:r w:rsidR="00A079F0" w:rsidRPr="00E27D36">
        <w:rPr>
          <w:rFonts w:ascii="Times New Roman" w:hAnsi="Times New Roman"/>
          <w:sz w:val="22"/>
          <w:szCs w:val="22"/>
          <w:lang w:val="cs-CZ"/>
        </w:rPr>
        <w:t xml:space="preserve"> </w:t>
      </w:r>
      <w:r w:rsidR="0014162E" w:rsidRPr="00E27D36">
        <w:rPr>
          <w:rFonts w:ascii="Times New Roman" w:hAnsi="Times New Roman"/>
          <w:sz w:val="22"/>
          <w:szCs w:val="22"/>
          <w:lang w:val="cs-CZ"/>
        </w:rPr>
        <w:t xml:space="preserve">přejímací řízení přizve Zhotovitel Objednatele písemným oznámením, které musí </w:t>
      </w:r>
      <w:r w:rsidR="009B5A5E" w:rsidRPr="00E27D36">
        <w:rPr>
          <w:rFonts w:ascii="Times New Roman" w:hAnsi="Times New Roman"/>
          <w:sz w:val="22"/>
          <w:szCs w:val="22"/>
          <w:lang w:val="cs-CZ"/>
        </w:rPr>
        <w:t xml:space="preserve">být </w:t>
      </w:r>
      <w:r w:rsidR="0041274D" w:rsidRPr="00E27D36">
        <w:rPr>
          <w:rFonts w:ascii="Times New Roman" w:hAnsi="Times New Roman"/>
          <w:sz w:val="22"/>
          <w:szCs w:val="22"/>
          <w:lang w:val="cs-CZ"/>
        </w:rPr>
        <w:t xml:space="preserve">Objednateli zasláno </w:t>
      </w:r>
      <w:r w:rsidR="009B5A5E" w:rsidRPr="00E27D36">
        <w:rPr>
          <w:rFonts w:ascii="Times New Roman" w:hAnsi="Times New Roman"/>
          <w:sz w:val="22"/>
          <w:szCs w:val="22"/>
          <w:lang w:val="cs-CZ"/>
        </w:rPr>
        <w:t>alespoň 10 pracovních dnů předem</w:t>
      </w:r>
      <w:r w:rsidR="0014162E" w:rsidRPr="00E27D36">
        <w:rPr>
          <w:rFonts w:ascii="Times New Roman" w:hAnsi="Times New Roman"/>
          <w:sz w:val="22"/>
          <w:szCs w:val="22"/>
          <w:lang w:val="cs-CZ"/>
        </w:rPr>
        <w:t xml:space="preserve">. </w:t>
      </w:r>
      <w:r w:rsidRPr="00E27D36">
        <w:rPr>
          <w:rFonts w:ascii="Times New Roman" w:hAnsi="Times New Roman"/>
          <w:sz w:val="22"/>
          <w:szCs w:val="22"/>
          <w:lang w:val="cs-CZ"/>
        </w:rPr>
        <w:t>Objednatel má povinnost k přejímacímu řízení přizvat osoby vykonávající funkci technického dozoru stavebníka, případně také autorského dozoru projektanta.</w:t>
      </w:r>
      <w:r w:rsidR="004938E8" w:rsidRPr="00E27D36">
        <w:rPr>
          <w:rFonts w:ascii="Times New Roman" w:hAnsi="Times New Roman"/>
          <w:sz w:val="22"/>
          <w:szCs w:val="22"/>
          <w:lang w:val="cs-CZ"/>
        </w:rPr>
        <w:t xml:space="preserve"> S předáním </w:t>
      </w:r>
      <w:r w:rsidR="00DB30DC" w:rsidRPr="00E27D36">
        <w:rPr>
          <w:rFonts w:ascii="Times New Roman" w:hAnsi="Times New Roman"/>
          <w:sz w:val="22"/>
          <w:szCs w:val="22"/>
          <w:lang w:val="cs-CZ"/>
        </w:rPr>
        <w:t>díla</w:t>
      </w:r>
      <w:r w:rsidR="004938E8" w:rsidRPr="00E27D36">
        <w:rPr>
          <w:rFonts w:ascii="Times New Roman" w:hAnsi="Times New Roman"/>
          <w:sz w:val="22"/>
          <w:szCs w:val="22"/>
          <w:lang w:val="cs-CZ"/>
        </w:rPr>
        <w:t xml:space="preserve"> Zhotovitel předá Objednateli taktéž </w:t>
      </w:r>
      <w:r w:rsidR="004938E8" w:rsidRPr="00E27D36">
        <w:rPr>
          <w:rFonts w:ascii="Times New Roman" w:hAnsi="Times New Roman"/>
          <w:b/>
          <w:sz w:val="22"/>
          <w:szCs w:val="22"/>
          <w:lang w:val="cs-CZ"/>
        </w:rPr>
        <w:t>všechny doklady</w:t>
      </w:r>
      <w:r w:rsidR="004938E8" w:rsidRPr="00E27D36">
        <w:rPr>
          <w:rFonts w:ascii="Times New Roman" w:hAnsi="Times New Roman"/>
          <w:sz w:val="22"/>
          <w:szCs w:val="22"/>
          <w:lang w:val="cs-CZ"/>
        </w:rPr>
        <w:t xml:space="preserve">, k jejichž předání se zavázal Smlouvou </w:t>
      </w:r>
      <w:r w:rsidR="006C2242" w:rsidRPr="00E27D36">
        <w:rPr>
          <w:rFonts w:ascii="Times New Roman" w:hAnsi="Times New Roman"/>
          <w:sz w:val="22"/>
          <w:szCs w:val="22"/>
          <w:lang w:val="cs-CZ"/>
        </w:rPr>
        <w:t xml:space="preserve">(viz </w:t>
      </w:r>
      <w:r w:rsidR="00B6124B" w:rsidRPr="00E27D36">
        <w:rPr>
          <w:rFonts w:ascii="Times New Roman" w:hAnsi="Times New Roman"/>
          <w:sz w:val="22"/>
          <w:szCs w:val="22"/>
          <w:lang w:val="cs-CZ"/>
        </w:rPr>
        <w:t>zejména</w:t>
      </w:r>
      <w:r w:rsidR="006C2242" w:rsidRPr="00E27D36">
        <w:rPr>
          <w:rFonts w:ascii="Times New Roman" w:hAnsi="Times New Roman"/>
          <w:sz w:val="22"/>
          <w:szCs w:val="22"/>
          <w:lang w:val="cs-CZ"/>
        </w:rPr>
        <w:t xml:space="preserve"> odst.</w:t>
      </w:r>
      <w:r w:rsidR="00B6124B" w:rsidRPr="00E27D36">
        <w:rPr>
          <w:rFonts w:ascii="Times New Roman" w:hAnsi="Times New Roman"/>
          <w:sz w:val="22"/>
          <w:szCs w:val="22"/>
          <w:lang w:val="cs-CZ"/>
        </w:rPr>
        <w:t xml:space="preserve"> </w:t>
      </w:r>
      <w:r w:rsidR="006C2242" w:rsidRPr="00E27D36">
        <w:rPr>
          <w:rFonts w:ascii="Times New Roman" w:hAnsi="Times New Roman"/>
          <w:sz w:val="22"/>
          <w:szCs w:val="22"/>
          <w:lang w:val="cs-CZ"/>
        </w:rPr>
        <w:t xml:space="preserve">4. tohoto článku) </w:t>
      </w:r>
      <w:r w:rsidR="004938E8" w:rsidRPr="00E27D36">
        <w:rPr>
          <w:rFonts w:ascii="Times New Roman" w:hAnsi="Times New Roman"/>
          <w:sz w:val="22"/>
          <w:szCs w:val="22"/>
          <w:lang w:val="cs-CZ"/>
        </w:rPr>
        <w:t xml:space="preserve">a které jsou nezbytné </w:t>
      </w:r>
      <w:r w:rsidR="00ED607B" w:rsidRPr="00E27D36">
        <w:rPr>
          <w:rFonts w:ascii="Times New Roman" w:hAnsi="Times New Roman"/>
          <w:sz w:val="22"/>
          <w:szCs w:val="22"/>
          <w:lang w:val="cs-CZ"/>
        </w:rPr>
        <w:t>k uvedení</w:t>
      </w:r>
      <w:r w:rsidR="004938E8" w:rsidRPr="00E27D36">
        <w:rPr>
          <w:rFonts w:ascii="Times New Roman" w:hAnsi="Times New Roman"/>
          <w:sz w:val="22"/>
          <w:szCs w:val="22"/>
          <w:lang w:val="cs-CZ"/>
        </w:rPr>
        <w:t xml:space="preserve"> díla</w:t>
      </w:r>
      <w:r w:rsidR="00ED607B" w:rsidRPr="00E27D36">
        <w:rPr>
          <w:rFonts w:ascii="Times New Roman" w:hAnsi="Times New Roman"/>
          <w:sz w:val="22"/>
          <w:szCs w:val="22"/>
          <w:lang w:val="cs-CZ"/>
        </w:rPr>
        <w:t xml:space="preserve"> do provozu</w:t>
      </w:r>
      <w:r w:rsidR="00DB30DC" w:rsidRPr="00E27D36">
        <w:rPr>
          <w:rFonts w:ascii="Times New Roman" w:hAnsi="Times New Roman"/>
          <w:sz w:val="22"/>
          <w:szCs w:val="22"/>
          <w:lang w:val="cs-CZ"/>
        </w:rPr>
        <w:t>.</w:t>
      </w:r>
      <w:r w:rsidR="006C2242" w:rsidRPr="00E27D36">
        <w:rPr>
          <w:rFonts w:ascii="Times New Roman" w:hAnsi="Times New Roman"/>
          <w:sz w:val="22"/>
          <w:szCs w:val="22"/>
          <w:lang w:val="cs-CZ"/>
        </w:rPr>
        <w:t xml:space="preserve"> </w:t>
      </w:r>
    </w:p>
    <w:p w14:paraId="099F4939" w14:textId="77777777" w:rsidR="00DB30DC" w:rsidRPr="005A6CE9" w:rsidRDefault="00DB30DC"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3EC8B446" w14:textId="77777777" w:rsidR="00DB30DC" w:rsidRPr="005A6CE9" w:rsidRDefault="00DB30DC"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5A6CE9">
        <w:rPr>
          <w:rFonts w:ascii="Times New Roman" w:hAnsi="Times New Roman"/>
          <w:bCs/>
          <w:sz w:val="22"/>
          <w:szCs w:val="22"/>
          <w:lang w:val="cs-CZ"/>
        </w:rPr>
        <w:t xml:space="preserve">Objednatel není povinen převzít dílo, které vykazuje vady a nedodělky, kromě výjimky uvedené </w:t>
      </w:r>
      <w:r w:rsidRPr="005A6CE9">
        <w:rPr>
          <w:rFonts w:ascii="Times New Roman" w:hAnsi="Times New Roman"/>
          <w:sz w:val="22"/>
          <w:szCs w:val="22"/>
          <w:lang w:val="cs-CZ"/>
        </w:rPr>
        <w:t>v § 2628 občanského zákoníku</w:t>
      </w:r>
      <w:r w:rsidR="00AF5B7F">
        <w:rPr>
          <w:rFonts w:ascii="Times New Roman" w:hAnsi="Times New Roman"/>
          <w:sz w:val="22"/>
          <w:szCs w:val="22"/>
          <w:lang w:val="cs-CZ"/>
        </w:rPr>
        <w:t>.</w:t>
      </w:r>
      <w:r w:rsidRPr="005A6CE9">
        <w:rPr>
          <w:rFonts w:ascii="Times New Roman" w:hAnsi="Times New Roman"/>
          <w:sz w:val="22"/>
          <w:szCs w:val="22"/>
          <w:lang w:val="cs-CZ"/>
        </w:rPr>
        <w:t xml:space="preserv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34B8AD7C" w14:textId="02F9C8CE" w:rsidR="0014162E" w:rsidRPr="00E27D36" w:rsidRDefault="0014162E" w:rsidP="00E27D36">
      <w:pPr>
        <w:pStyle w:val="Nadpis2"/>
        <w:numPr>
          <w:ilvl w:val="1"/>
          <w:numId w:val="11"/>
        </w:numPr>
        <w:spacing w:line="240" w:lineRule="auto"/>
        <w:rPr>
          <w:rFonts w:ascii="Times New Roman" w:hAnsi="Times New Roman"/>
          <w:b/>
          <w:i/>
          <w:sz w:val="22"/>
          <w:szCs w:val="22"/>
          <w:u w:val="single"/>
          <w:lang w:val="cs-CZ"/>
        </w:rPr>
      </w:pPr>
      <w:r w:rsidRPr="00E27D36">
        <w:rPr>
          <w:rFonts w:ascii="Times New Roman" w:hAnsi="Times New Roman"/>
          <w:sz w:val="22"/>
          <w:szCs w:val="22"/>
          <w:lang w:val="cs-CZ"/>
        </w:rPr>
        <w:lastRenderedPageBreak/>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E27D36">
        <w:rPr>
          <w:rFonts w:ascii="Times New Roman" w:hAnsi="Times New Roman"/>
          <w:b/>
          <w:sz w:val="22"/>
          <w:szCs w:val="22"/>
          <w:lang w:val="cs-CZ"/>
        </w:rPr>
        <w:t>Zhotovitel doloží Objednateli před zahájením přejímacího řízení</w:t>
      </w:r>
      <w:r w:rsidRPr="00E27D36">
        <w:rPr>
          <w:rFonts w:ascii="Times New Roman" w:hAnsi="Times New Roman"/>
          <w:sz w:val="22"/>
          <w:szCs w:val="22"/>
          <w:lang w:val="cs-CZ"/>
        </w:rPr>
        <w:t xml:space="preserve">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w:t>
      </w:r>
      <w:r w:rsidR="00ED607B" w:rsidRPr="00E27D36">
        <w:rPr>
          <w:rFonts w:ascii="Times New Roman" w:hAnsi="Times New Roman"/>
          <w:sz w:val="22"/>
          <w:szCs w:val="22"/>
          <w:lang w:val="cs-CZ"/>
        </w:rPr>
        <w:t xml:space="preserve">  doklad o proškolení obsluhy provozovatele,</w:t>
      </w:r>
      <w:r w:rsidRPr="00E27D36">
        <w:rPr>
          <w:rFonts w:ascii="Times New Roman" w:hAnsi="Times New Roman"/>
          <w:sz w:val="22"/>
          <w:szCs w:val="22"/>
          <w:lang w:val="cs-CZ"/>
        </w:rPr>
        <w:t xml:space="preserve">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ukončené.</w:t>
      </w:r>
      <w:r w:rsidR="006C2242" w:rsidRPr="00E27D36">
        <w:rPr>
          <w:rFonts w:ascii="Times New Roman" w:hAnsi="Times New Roman"/>
          <w:sz w:val="22"/>
          <w:szCs w:val="22"/>
          <w:lang w:val="cs-CZ"/>
        </w:rPr>
        <w:t xml:space="preserve"> </w:t>
      </w:r>
    </w:p>
    <w:p w14:paraId="2BE42F89" w14:textId="77777777" w:rsidR="0014162E" w:rsidRPr="005A6CE9" w:rsidRDefault="00DB30DC"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6C006B2A"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671C26A3"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3E032923"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1A4DE91A"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Úrok z prodlení a smluvní pokuta</w:t>
      </w:r>
    </w:p>
    <w:p w14:paraId="39F44590" w14:textId="77777777" w:rsidR="00F25B70" w:rsidRPr="005A6CE9" w:rsidRDefault="00F25B70" w:rsidP="005A6CE9">
      <w:pPr>
        <w:pStyle w:val="Nadpis2"/>
        <w:numPr>
          <w:ilvl w:val="1"/>
          <w:numId w:val="1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porušení smluvních povinností dle této Smlouvy </w:t>
      </w:r>
      <w:r w:rsidR="006A0DAF" w:rsidRPr="005A6CE9">
        <w:rPr>
          <w:rFonts w:ascii="Times New Roman" w:hAnsi="Times New Roman"/>
          <w:sz w:val="22"/>
          <w:szCs w:val="22"/>
          <w:lang w:val="cs-CZ"/>
        </w:rPr>
        <w:t xml:space="preserve">si strany Smlouvy </w:t>
      </w:r>
      <w:r w:rsidRPr="005A6CE9">
        <w:rPr>
          <w:rFonts w:ascii="Times New Roman" w:hAnsi="Times New Roman"/>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5A6CE9">
        <w:rPr>
          <w:rFonts w:ascii="Times New Roman" w:hAnsi="Times New Roman"/>
          <w:sz w:val="22"/>
          <w:szCs w:val="22"/>
          <w:lang w:val="cs-CZ"/>
        </w:rPr>
        <w:t>,</w:t>
      </w:r>
      <w:r w:rsidRPr="005A6CE9">
        <w:rPr>
          <w:rFonts w:ascii="Times New Roman" w:hAnsi="Times New Roman"/>
          <w:sz w:val="22"/>
          <w:szCs w:val="22"/>
          <w:lang w:val="cs-CZ"/>
        </w:rPr>
        <w:t xml:space="preserve"> může být započtena na pohledávku Zhotovitele na zaplacení ceny za provedené dílo. </w:t>
      </w:r>
    </w:p>
    <w:p w14:paraId="6B1D8B36" w14:textId="77777777" w:rsidR="0014162E" w:rsidRPr="005A6CE9" w:rsidRDefault="006041C5"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Za prodlení</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se splnění</w:t>
      </w:r>
      <w:r w:rsidR="00917A3E" w:rsidRPr="005A6CE9">
        <w:rPr>
          <w:rFonts w:ascii="Times New Roman" w:hAnsi="Times New Roman"/>
          <w:sz w:val="22"/>
          <w:szCs w:val="22"/>
          <w:lang w:val="cs-CZ"/>
        </w:rPr>
        <w:t>m</w:t>
      </w:r>
      <w:r w:rsidRPr="005A6CE9">
        <w:rPr>
          <w:rFonts w:ascii="Times New Roman" w:hAnsi="Times New Roman"/>
          <w:sz w:val="22"/>
          <w:szCs w:val="22"/>
          <w:lang w:val="cs-CZ"/>
        </w:rPr>
        <w:t xml:space="preserve"> lhůty sjednané pro provedení (předání a převzetí) řádně dokončeného díla v termínu dle článku V. Smlouvy</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je Zhotovitel </w:t>
      </w:r>
      <w:r w:rsidR="0035522A" w:rsidRPr="005A6CE9">
        <w:rPr>
          <w:rFonts w:ascii="Times New Roman" w:hAnsi="Times New Roman"/>
          <w:sz w:val="22"/>
          <w:szCs w:val="22"/>
          <w:lang w:val="cs-CZ"/>
        </w:rPr>
        <w:t xml:space="preserve">za </w:t>
      </w:r>
      <w:r w:rsidR="0035522A" w:rsidRPr="00413A1C">
        <w:rPr>
          <w:rFonts w:ascii="Times New Roman" w:hAnsi="Times New Roman"/>
          <w:sz w:val="22"/>
          <w:szCs w:val="22"/>
          <w:lang w:val="cs-CZ"/>
        </w:rPr>
        <w:t>dobu prv</w:t>
      </w:r>
      <w:r w:rsidR="004B3239" w:rsidRPr="00413A1C">
        <w:rPr>
          <w:rFonts w:ascii="Times New Roman" w:hAnsi="Times New Roman"/>
          <w:sz w:val="22"/>
          <w:szCs w:val="22"/>
          <w:lang w:val="cs-CZ"/>
        </w:rPr>
        <w:t>ních tří měsíců prodlení</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povinen zaplati</w:t>
      </w:r>
      <w:r w:rsidR="004B3239" w:rsidRPr="005A6CE9">
        <w:rPr>
          <w:rFonts w:ascii="Times New Roman" w:hAnsi="Times New Roman"/>
          <w:sz w:val="22"/>
          <w:szCs w:val="22"/>
          <w:lang w:val="cs-CZ"/>
        </w:rPr>
        <w:t>t</w:t>
      </w:r>
      <w:r w:rsidRPr="005A6CE9">
        <w:rPr>
          <w:rFonts w:ascii="Times New Roman" w:hAnsi="Times New Roman"/>
          <w:sz w:val="22"/>
          <w:szCs w:val="22"/>
          <w:lang w:val="cs-CZ"/>
        </w:rPr>
        <w:t xml:space="preserve"> Objednateli smluvní pokutu ve výši </w:t>
      </w:r>
      <w:r w:rsidR="004B3239" w:rsidRPr="005A6CE9">
        <w:rPr>
          <w:rFonts w:ascii="Times New Roman" w:hAnsi="Times New Roman"/>
          <w:sz w:val="22"/>
          <w:szCs w:val="22"/>
          <w:lang w:val="cs-CZ"/>
        </w:rPr>
        <w:t>0,</w:t>
      </w:r>
      <w:r w:rsidR="008F3D23" w:rsidRPr="005A6CE9" w:rsidDel="008F3D23">
        <w:rPr>
          <w:rFonts w:ascii="Times New Roman" w:hAnsi="Times New Roman"/>
          <w:sz w:val="22"/>
          <w:szCs w:val="22"/>
          <w:lang w:val="cs-CZ"/>
        </w:rPr>
        <w:t xml:space="preserve"> </w:t>
      </w:r>
      <w:r w:rsidR="004B3239" w:rsidRPr="005A6CE9">
        <w:rPr>
          <w:rFonts w:ascii="Times New Roman" w:hAnsi="Times New Roman"/>
          <w:sz w:val="22"/>
          <w:szCs w:val="22"/>
          <w:lang w:val="cs-CZ"/>
        </w:rPr>
        <w:t>1%</w:t>
      </w:r>
      <w:r w:rsidR="00917A3E" w:rsidRPr="005A6CE9">
        <w:rPr>
          <w:rFonts w:ascii="Times New Roman" w:hAnsi="Times New Roman"/>
          <w:sz w:val="22"/>
          <w:szCs w:val="22"/>
          <w:lang w:val="cs-CZ"/>
        </w:rPr>
        <w:t xml:space="preserve"> z ceny díla</w:t>
      </w:r>
      <w:r w:rsidR="004B3239" w:rsidRPr="005A6CE9">
        <w:rPr>
          <w:rFonts w:ascii="Times New Roman" w:hAnsi="Times New Roman"/>
          <w:sz w:val="22"/>
          <w:szCs w:val="22"/>
          <w:lang w:val="cs-CZ"/>
        </w:rPr>
        <w:t>, a to za každý i započatý den prodlení.</w:t>
      </w:r>
      <w:r w:rsidR="0035522A" w:rsidRPr="005A6CE9">
        <w:rPr>
          <w:rFonts w:ascii="Times New Roman" w:hAnsi="Times New Roman"/>
          <w:sz w:val="22"/>
          <w:szCs w:val="22"/>
          <w:lang w:val="cs-CZ"/>
        </w:rPr>
        <w:t xml:space="preserve"> </w:t>
      </w:r>
      <w:r w:rsidR="0014162E" w:rsidRPr="005A6CE9">
        <w:rPr>
          <w:rFonts w:ascii="Times New Roman" w:hAnsi="Times New Roman"/>
          <w:sz w:val="22"/>
          <w:szCs w:val="22"/>
          <w:lang w:val="cs-CZ"/>
        </w:rPr>
        <w:t xml:space="preserve">Pro případ prodlení Zhotovitele se splněním povinnosti odstranit vady, se kterými bylo dílo převzato v termínu dle Smlouvy, je Zhotovitel povinen uhradit </w:t>
      </w:r>
      <w:r w:rsidR="00E51706" w:rsidRPr="005A6CE9">
        <w:rPr>
          <w:rFonts w:ascii="Times New Roman" w:hAnsi="Times New Roman"/>
          <w:sz w:val="22"/>
          <w:szCs w:val="22"/>
          <w:lang w:val="cs-CZ"/>
        </w:rPr>
        <w:t xml:space="preserve">Objednateli </w:t>
      </w:r>
      <w:r w:rsidR="0014162E" w:rsidRPr="005A6CE9">
        <w:rPr>
          <w:rFonts w:ascii="Times New Roman" w:hAnsi="Times New Roman"/>
          <w:sz w:val="22"/>
          <w:szCs w:val="22"/>
          <w:lang w:val="cs-CZ"/>
        </w:rPr>
        <w:t>smluvní pokutu, kterou strany Smlouvy sjednaly ve výši 1.000,-Kč za každý den a případ prodlení a vadu zvlášť.</w:t>
      </w:r>
    </w:p>
    <w:p w14:paraId="67729804"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prodlení Zhotovitele se splněním povinnosti odstranit reklamovanou vadu v termínu dle Smlouvy je Zhotovitel povinen uhradit </w:t>
      </w:r>
      <w:r w:rsidR="00E51706" w:rsidRPr="005A6CE9">
        <w:rPr>
          <w:rFonts w:ascii="Times New Roman" w:hAnsi="Times New Roman"/>
          <w:sz w:val="22"/>
          <w:szCs w:val="22"/>
          <w:lang w:val="cs-CZ"/>
        </w:rPr>
        <w:t xml:space="preserve">Objednateli </w:t>
      </w:r>
      <w:r w:rsidRPr="005A6CE9">
        <w:rPr>
          <w:rFonts w:ascii="Times New Roman" w:hAnsi="Times New Roman"/>
          <w:sz w:val="22"/>
          <w:szCs w:val="22"/>
          <w:lang w:val="cs-CZ"/>
        </w:rPr>
        <w:t>smluvní pokutu, kterou strany Smlouvy sjednaly ve výši 1.000,-Kč za každý den a případ prodlení – u každé vady zvlášť.</w:t>
      </w:r>
    </w:p>
    <w:p w14:paraId="323EC5F8"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5A6CE9">
        <w:rPr>
          <w:rFonts w:ascii="Times New Roman" w:hAnsi="Times New Roman"/>
          <w:sz w:val="22"/>
          <w:szCs w:val="22"/>
          <w:lang w:val="cs-CZ"/>
        </w:rPr>
        <w:t xml:space="preserve">Objednateli </w:t>
      </w:r>
      <w:r w:rsidRPr="005A6CE9">
        <w:rPr>
          <w:rFonts w:ascii="Times New Roman" w:hAnsi="Times New Roman"/>
          <w:sz w:val="22"/>
          <w:szCs w:val="22"/>
          <w:lang w:val="cs-CZ"/>
        </w:rPr>
        <w:t xml:space="preserve">smluvní pokutu kterou smluvní strany sjednaly ve výši </w:t>
      </w:r>
      <w:r w:rsidR="009666B9">
        <w:rPr>
          <w:rFonts w:ascii="Times New Roman" w:hAnsi="Times New Roman"/>
          <w:sz w:val="22"/>
          <w:szCs w:val="22"/>
          <w:lang w:val="cs-CZ"/>
        </w:rPr>
        <w:t>5</w:t>
      </w:r>
      <w:r w:rsidRPr="005A6CE9">
        <w:rPr>
          <w:rFonts w:ascii="Times New Roman" w:hAnsi="Times New Roman"/>
          <w:sz w:val="22"/>
          <w:szCs w:val="22"/>
          <w:lang w:val="cs-CZ"/>
        </w:rPr>
        <w:t>.000,-Kč za každý den prodlení.</w:t>
      </w:r>
    </w:p>
    <w:p w14:paraId="2D3D7FE1"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Pro případ, že Zhotovitel poruší předpisy BOZP, PO a OŽP je Zhotovitel povinen zaplatit smluvní pokutu, kterou smluvní strany sjednaly ve výši 1.000,- Kč za každý jednotlivý případ porušení.</w:t>
      </w:r>
    </w:p>
    <w:p w14:paraId="2B5FAAD7"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1029B441"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Pokud bude Zhotovitel v prodlení se zahájením plnění, zaplatí Objednateli smluvní pokutu ve výši </w:t>
      </w:r>
      <w:r w:rsidRPr="005A6CE9">
        <w:rPr>
          <w:rFonts w:ascii="Times New Roman" w:hAnsi="Times New Roman"/>
          <w:bCs/>
          <w:sz w:val="22"/>
          <w:szCs w:val="22"/>
          <w:lang w:val="cs-CZ"/>
        </w:rPr>
        <w:t>1.000 Kč za každý i započatý den prodlení.</w:t>
      </w:r>
    </w:p>
    <w:p w14:paraId="2AF4D34B" w14:textId="77777777" w:rsidR="00413A1C" w:rsidRPr="00413A1C" w:rsidRDefault="00413A1C" w:rsidP="00E27D36">
      <w:pPr>
        <w:pStyle w:val="Nadpis2"/>
        <w:numPr>
          <w:ilvl w:val="1"/>
          <w:numId w:val="11"/>
        </w:numPr>
        <w:spacing w:after="0" w:line="240" w:lineRule="auto"/>
        <w:rPr>
          <w:rFonts w:ascii="Times New Roman" w:hAnsi="Times New Roman"/>
          <w:sz w:val="22"/>
          <w:szCs w:val="22"/>
          <w:lang w:val="cs-CZ"/>
        </w:rPr>
      </w:pPr>
      <w:r>
        <w:rPr>
          <w:lang w:val="cs-CZ"/>
        </w:rPr>
        <w:t xml:space="preserve"> </w:t>
      </w:r>
      <w:r w:rsidR="003F2BEF" w:rsidRPr="00413A1C">
        <w:rPr>
          <w:rFonts w:ascii="Times New Roman" w:hAnsi="Times New Roman"/>
          <w:sz w:val="22"/>
          <w:szCs w:val="22"/>
          <w:lang w:val="cs-CZ"/>
        </w:rPr>
        <w:t xml:space="preserve">Pokud bude Zhotovitel v prodlení se </w:t>
      </w:r>
      <w:r w:rsidR="003F2BEF" w:rsidRPr="00413A1C">
        <w:rPr>
          <w:rFonts w:ascii="Times New Roman" w:hAnsi="Times New Roman"/>
          <w:bCs/>
          <w:sz w:val="22"/>
          <w:szCs w:val="22"/>
          <w:lang w:val="cs-CZ"/>
        </w:rPr>
        <w:t>zahájením odstraňování nedodělků či va</w:t>
      </w:r>
      <w:r>
        <w:rPr>
          <w:rFonts w:ascii="Times New Roman" w:hAnsi="Times New Roman"/>
          <w:bCs/>
          <w:sz w:val="22"/>
          <w:szCs w:val="22"/>
          <w:lang w:val="cs-CZ"/>
        </w:rPr>
        <w:t>dy díla zaplatí</w:t>
      </w:r>
    </w:p>
    <w:p w14:paraId="0D5AA822" w14:textId="77777777" w:rsidR="003F2BEF" w:rsidRDefault="003F2BEF" w:rsidP="00413A1C">
      <w:pPr>
        <w:pStyle w:val="Nadpis2"/>
        <w:numPr>
          <w:ilvl w:val="0"/>
          <w:numId w:val="0"/>
        </w:numPr>
        <w:spacing w:after="0" w:line="240" w:lineRule="auto"/>
        <w:rPr>
          <w:rFonts w:ascii="Times New Roman" w:hAnsi="Times New Roman"/>
          <w:sz w:val="22"/>
          <w:szCs w:val="22"/>
          <w:lang w:val="cs-CZ"/>
        </w:rPr>
      </w:pPr>
      <w:r w:rsidRPr="00413A1C">
        <w:rPr>
          <w:rFonts w:ascii="Times New Roman" w:hAnsi="Times New Roman"/>
          <w:sz w:val="22"/>
          <w:szCs w:val="22"/>
          <w:lang w:val="cs-CZ"/>
        </w:rPr>
        <w:t xml:space="preserve">Objednateli smluvní pokutu </w:t>
      </w:r>
      <w:r w:rsidRPr="00413A1C">
        <w:rPr>
          <w:rFonts w:ascii="Times New Roman" w:hAnsi="Times New Roman"/>
          <w:bCs/>
          <w:sz w:val="22"/>
          <w:szCs w:val="22"/>
          <w:lang w:val="cs-CZ"/>
        </w:rPr>
        <w:t>1.000 Kč</w:t>
      </w:r>
      <w:r w:rsidRPr="00413A1C">
        <w:rPr>
          <w:rFonts w:ascii="Times New Roman" w:hAnsi="Times New Roman"/>
          <w:sz w:val="22"/>
          <w:szCs w:val="22"/>
          <w:lang w:val="cs-CZ"/>
        </w:rPr>
        <w:t xml:space="preserve"> za každý nedodělek či vadu a každý i započatý den prodlení. Toto ustanovení </w:t>
      </w:r>
      <w:r w:rsidRPr="00413A1C">
        <w:rPr>
          <w:rFonts w:ascii="Times New Roman" w:hAnsi="Times New Roman"/>
          <w:bCs/>
          <w:sz w:val="22"/>
          <w:szCs w:val="22"/>
          <w:lang w:val="cs-CZ"/>
        </w:rPr>
        <w:t>platí rovněž při odstraňování vad v rámci záruky</w:t>
      </w:r>
      <w:r w:rsidRPr="00413A1C">
        <w:rPr>
          <w:rFonts w:ascii="Times New Roman" w:hAnsi="Times New Roman"/>
          <w:sz w:val="22"/>
          <w:szCs w:val="22"/>
          <w:lang w:val="cs-CZ"/>
        </w:rPr>
        <w:t>.</w:t>
      </w:r>
      <w:r w:rsidR="009666B9" w:rsidRPr="00413A1C">
        <w:rPr>
          <w:rFonts w:ascii="Times New Roman" w:hAnsi="Times New Roman"/>
          <w:sz w:val="22"/>
          <w:szCs w:val="22"/>
          <w:lang w:val="cs-CZ"/>
        </w:rPr>
        <w:t xml:space="preserve"> V případě, že zhotovitel nedodrží jakýkoliv jiný termín uvedený v harmonogramu prací, termíny sjednané s objednatelem v průběhu provádění díla ve stavebním deníku, v zápisech z kontrolních dnů nebo v jiných písemných dokumentech vyhotovených mezi zhotovitelem a objednatelem, je objednatel oprávněn požadovat zaplacení smluvní pokuty ve výši 1.000,- Kč za každý zjištěný případ porušení a každý započatý den prodlení.</w:t>
      </w:r>
    </w:p>
    <w:p w14:paraId="69F0E98E" w14:textId="77777777" w:rsidR="00413A1C" w:rsidRPr="00413A1C" w:rsidRDefault="00413A1C" w:rsidP="00413A1C">
      <w:pPr>
        <w:rPr>
          <w:lang w:val="cs-CZ"/>
        </w:rPr>
      </w:pPr>
    </w:p>
    <w:p w14:paraId="5A3CD82F" w14:textId="77777777" w:rsidR="0014162E" w:rsidRPr="005A6CE9" w:rsidRDefault="0014162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6B3E569E" w14:textId="77777777" w:rsidR="00E51706" w:rsidRPr="005A6CE9" w:rsidRDefault="008F3D23" w:rsidP="005A6CE9">
      <w:pPr>
        <w:spacing w:line="240" w:lineRule="auto"/>
        <w:rPr>
          <w:rFonts w:ascii="Times New Roman" w:hAnsi="Times New Roman" w:cs="Times New Roman"/>
          <w:lang w:val="cs-CZ"/>
        </w:rPr>
      </w:pPr>
      <w:r w:rsidRPr="005A6CE9">
        <w:rPr>
          <w:rFonts w:ascii="Times New Roman" w:hAnsi="Times New Roman" w:cs="Times New Roman"/>
          <w:b/>
          <w:lang w:val="cs-CZ"/>
        </w:rPr>
        <w:t>1</w:t>
      </w:r>
      <w:r w:rsidR="009666B9">
        <w:rPr>
          <w:rFonts w:ascii="Times New Roman" w:hAnsi="Times New Roman" w:cs="Times New Roman"/>
          <w:b/>
          <w:lang w:val="cs-CZ"/>
        </w:rPr>
        <w:t>0</w:t>
      </w:r>
      <w:r w:rsidR="00E51706" w:rsidRPr="005A6CE9">
        <w:rPr>
          <w:rFonts w:ascii="Times New Roman" w:hAnsi="Times New Roman" w:cs="Times New Roman"/>
          <w:b/>
          <w:lang w:val="cs-CZ"/>
        </w:rPr>
        <w:t>.</w:t>
      </w:r>
      <w:r w:rsidR="00E51706" w:rsidRPr="005A6CE9">
        <w:rPr>
          <w:rFonts w:ascii="Times New Roman" w:hAnsi="Times New Roman" w:cs="Times New Roman"/>
          <w:lang w:val="cs-CZ"/>
        </w:rPr>
        <w:t xml:space="preserve">         Další smluvní pokuty mohou být ujednány v dalších ustanoveních Smlouvy.</w:t>
      </w:r>
    </w:p>
    <w:p w14:paraId="518DD98B"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Odstoupení od Smlouvy</w:t>
      </w:r>
    </w:p>
    <w:p w14:paraId="49DF83EF" w14:textId="77777777" w:rsidR="00F25B70" w:rsidRPr="005A6CE9" w:rsidRDefault="00F25B70" w:rsidP="005A6CE9">
      <w:pPr>
        <w:pStyle w:val="Nadpis2"/>
        <w:numPr>
          <w:ilvl w:val="1"/>
          <w:numId w:val="16"/>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Smluvní strany se dohodly, že mohou od Smlouvy odstoupit v případech, kdy to stanoví zákon </w:t>
      </w:r>
      <w:r w:rsidR="00251723" w:rsidRPr="005A6CE9">
        <w:rPr>
          <w:rFonts w:ascii="Times New Roman" w:hAnsi="Times New Roman"/>
          <w:b/>
          <w:sz w:val="22"/>
          <w:szCs w:val="22"/>
          <w:lang w:val="cs-CZ"/>
        </w:rPr>
        <w:t xml:space="preserve">(především občanský zákoník) </w:t>
      </w:r>
      <w:r w:rsidRPr="005A6CE9">
        <w:rPr>
          <w:rFonts w:ascii="Times New Roman" w:hAnsi="Times New Roman"/>
          <w:b/>
          <w:sz w:val="22"/>
          <w:szCs w:val="22"/>
          <w:lang w:val="cs-CZ"/>
        </w:rPr>
        <w:t>nebo Smlouva.</w:t>
      </w:r>
      <w:r w:rsidRPr="005A6CE9">
        <w:rPr>
          <w:rFonts w:ascii="Times New Roman" w:hAnsi="Times New Roman"/>
          <w:sz w:val="22"/>
          <w:szCs w:val="22"/>
          <w:lang w:val="cs-CZ"/>
        </w:rPr>
        <w:t xml:space="preserve"> Odstoupení od Smlouvy musí být provedeno </w:t>
      </w:r>
      <w:r w:rsidRPr="005A6CE9">
        <w:rPr>
          <w:rFonts w:ascii="Times New Roman" w:hAnsi="Times New Roman"/>
          <w:b/>
          <w:sz w:val="22"/>
          <w:szCs w:val="22"/>
          <w:lang w:val="cs-CZ"/>
        </w:rPr>
        <w:t>písemnou formou</w:t>
      </w:r>
      <w:r w:rsidRPr="005A6CE9">
        <w:rPr>
          <w:rFonts w:ascii="Times New Roman" w:hAnsi="Times New Roman"/>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nároku na náhradu škody vzniklé porušením Smlouvy, </w:t>
      </w:r>
      <w:r w:rsidR="00D21DC9" w:rsidRPr="005A6CE9">
        <w:rPr>
          <w:rFonts w:ascii="Times New Roman" w:hAnsi="Times New Roman"/>
          <w:sz w:val="22"/>
          <w:szCs w:val="22"/>
          <w:lang w:val="cs-CZ"/>
        </w:rPr>
        <w:t>ujednaných smluvních pokut za porušení povinností</w:t>
      </w:r>
      <w:r w:rsidRPr="005A6CE9">
        <w:rPr>
          <w:rFonts w:ascii="Times New Roman" w:hAnsi="Times New Roman"/>
          <w:sz w:val="22"/>
          <w:szCs w:val="22"/>
          <w:lang w:val="cs-CZ"/>
        </w:rPr>
        <w:t xml:space="preserve"> vyplývající</w:t>
      </w:r>
      <w:r w:rsidR="00D21DC9" w:rsidRPr="005A6CE9">
        <w:rPr>
          <w:rFonts w:ascii="Times New Roman" w:hAnsi="Times New Roman"/>
          <w:sz w:val="22"/>
          <w:szCs w:val="22"/>
          <w:lang w:val="cs-CZ"/>
        </w:rPr>
        <w:t>ch</w:t>
      </w:r>
      <w:r w:rsidRPr="005A6CE9">
        <w:rPr>
          <w:rFonts w:ascii="Times New Roman" w:hAnsi="Times New Roman"/>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1ED54AE2" w14:textId="77777777" w:rsidR="00F25B70" w:rsidRPr="005A6CE9" w:rsidRDefault="004E1FFE"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Od Smlouvy lze odstoupit především z důvodu porušení Smlouvy podstatným způsobem druhou smluvní stranou. </w:t>
      </w:r>
      <w:r w:rsidR="00F25B70" w:rsidRPr="005A6CE9">
        <w:rPr>
          <w:rFonts w:ascii="Times New Roman" w:hAnsi="Times New Roman"/>
          <w:sz w:val="22"/>
          <w:szCs w:val="22"/>
          <w:lang w:val="cs-CZ"/>
        </w:rPr>
        <w:t>Smluvní strany Smlouvy se dohodly, že podstatným porušením Smlouvy se rozumí zejména:</w:t>
      </w:r>
    </w:p>
    <w:p w14:paraId="77A67885"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jestliže se Zhotovitel dostane do prodlení s prováděním díla ve vztahu k</w:t>
      </w:r>
      <w:r w:rsidR="00A079F0" w:rsidRPr="005A6CE9">
        <w:rPr>
          <w:rFonts w:ascii="Times New Roman" w:hAnsi="Times New Roman"/>
          <w:sz w:val="22"/>
          <w:szCs w:val="22"/>
          <w:lang w:val="cs-CZ"/>
        </w:rPr>
        <w:t> </w:t>
      </w:r>
      <w:r w:rsidR="000658F8" w:rsidRPr="005A6CE9">
        <w:rPr>
          <w:rFonts w:ascii="Times New Roman" w:hAnsi="Times New Roman"/>
          <w:sz w:val="22"/>
          <w:szCs w:val="22"/>
          <w:lang w:val="cs-CZ"/>
        </w:rPr>
        <w:t>termínu</w:t>
      </w:r>
      <w:r w:rsidR="00A079F0"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provádění díla dle článku V. Smlouvy, které bude delší než čtrnáct kalendářních dnů, a/nebo </w:t>
      </w:r>
    </w:p>
    <w:p w14:paraId="486A7DE7"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jestliže Zhotovitel po dobu delší než 20 kalendářních dní přerušil práce na provedení díla a nejedná se o případ přerušení provádění díla </w:t>
      </w:r>
      <w:r w:rsidR="00D21DC9" w:rsidRPr="005A6CE9">
        <w:rPr>
          <w:rFonts w:ascii="Times New Roman" w:hAnsi="Times New Roman"/>
          <w:sz w:val="22"/>
          <w:szCs w:val="22"/>
          <w:lang w:val="cs-CZ"/>
        </w:rPr>
        <w:t>v důsledku okolností vylučujících odpovědnost dle této</w:t>
      </w:r>
      <w:r w:rsidRPr="005A6CE9">
        <w:rPr>
          <w:rFonts w:ascii="Times New Roman" w:hAnsi="Times New Roman"/>
          <w:sz w:val="22"/>
          <w:szCs w:val="22"/>
          <w:lang w:val="cs-CZ"/>
        </w:rPr>
        <w:t xml:space="preserve"> Smlouvy</w:t>
      </w:r>
      <w:r w:rsidR="00D21DC9" w:rsidRPr="005A6CE9">
        <w:rPr>
          <w:rFonts w:ascii="Times New Roman" w:hAnsi="Times New Roman"/>
          <w:sz w:val="22"/>
          <w:szCs w:val="22"/>
          <w:lang w:val="cs-CZ"/>
        </w:rPr>
        <w:t xml:space="preserve"> či občanského zákoníku</w:t>
      </w:r>
      <w:r w:rsidR="006429AA" w:rsidRPr="005A6CE9">
        <w:rPr>
          <w:rFonts w:ascii="Times New Roman" w:hAnsi="Times New Roman"/>
          <w:sz w:val="22"/>
          <w:szCs w:val="22"/>
          <w:lang w:val="cs-CZ"/>
        </w:rPr>
        <w:t xml:space="preserve"> nebo z důvodu na straně Objednatele</w:t>
      </w:r>
      <w:r w:rsidRPr="005A6CE9">
        <w:rPr>
          <w:rFonts w:ascii="Times New Roman" w:hAnsi="Times New Roman"/>
          <w:sz w:val="22"/>
          <w:szCs w:val="22"/>
          <w:lang w:val="cs-CZ"/>
        </w:rPr>
        <w:t>, za toto přerušení se nepovažují technologické pauzy uvedené v harmonogramu, a/nebo</w:t>
      </w:r>
    </w:p>
    <w:p w14:paraId="386CDCDD"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jestliže Zhotovitel řádně a včas neprokáže trvání platné a účinné pojistné smlouvy dle článku XIX. Smlouvy či jinak poruší ustanovení článku XIX. Smlouvy, a/nebo</w:t>
      </w:r>
    </w:p>
    <w:p w14:paraId="4361CAE0"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vstoupil do likvidace; a/nebo</w:t>
      </w:r>
    </w:p>
    <w:p w14:paraId="19B0BCE2"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lastRenderedPageBreak/>
        <w:t>Zhotovitel uzavřel smlouvu o prodeji či nájmu podniku či jeho části, na základě které převedl, resp. pronajal, svůj podnik či tu jeho část, jejíž součástí jsou i práva a závazky z právního vztahu dle Smlouvy na třetí osobu; a/nebo</w:t>
      </w:r>
    </w:p>
    <w:p w14:paraId="2C4AE4D9"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porušil některou ze svých povinností uvedených v článku XII. Smlouvy; a/nebo</w:t>
      </w:r>
    </w:p>
    <w:p w14:paraId="503A1BE4" w14:textId="77777777" w:rsidR="00F25B70" w:rsidRPr="005A6CE9" w:rsidRDefault="00F25B70"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Zhotovitel porušil některý ze svých závazků dle článku IX. odst. 2 Smlouvy a/nebo </w:t>
      </w:r>
    </w:p>
    <w:p w14:paraId="604CE978" w14:textId="77777777" w:rsidR="00F25B70" w:rsidRPr="005A6CE9" w:rsidRDefault="00F25B70"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Zhotovitel přenesl nebo převedl </w:t>
      </w:r>
      <w:r w:rsidR="004E1FFE" w:rsidRPr="005A6CE9">
        <w:rPr>
          <w:rFonts w:ascii="Times New Roman" w:hAnsi="Times New Roman"/>
          <w:sz w:val="22"/>
          <w:szCs w:val="22"/>
          <w:lang w:val="cs-CZ"/>
        </w:rPr>
        <w:t xml:space="preserve">nebo postoupil </w:t>
      </w:r>
      <w:r w:rsidRPr="005A6CE9">
        <w:rPr>
          <w:rFonts w:ascii="Times New Roman" w:hAnsi="Times New Roman"/>
          <w:sz w:val="22"/>
          <w:szCs w:val="22"/>
          <w:lang w:val="cs-CZ"/>
        </w:rPr>
        <w:t xml:space="preserve">práva ze smlouvy o dílo na jinou osobu bez písemného souhlasu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 xml:space="preserve">, </w:t>
      </w:r>
    </w:p>
    <w:p w14:paraId="01A5932A" w14:textId="77777777" w:rsidR="00F25B70" w:rsidRPr="005A6CE9" w:rsidRDefault="00F25B70" w:rsidP="005A6CE9">
      <w:pPr>
        <w:pStyle w:val="Styl1"/>
        <w:spacing w:before="0" w:line="240" w:lineRule="auto"/>
        <w:ind w:left="0" w:firstLine="0"/>
        <w:rPr>
          <w:rFonts w:ascii="Times New Roman" w:hAnsi="Times New Roman"/>
          <w:sz w:val="22"/>
          <w:szCs w:val="22"/>
          <w:lang w:val="cs-CZ"/>
        </w:rPr>
      </w:pPr>
      <w:r w:rsidRPr="005A6CE9">
        <w:rPr>
          <w:rFonts w:ascii="Times New Roman" w:hAnsi="Times New Roman"/>
          <w:sz w:val="22"/>
          <w:szCs w:val="22"/>
          <w:lang w:val="cs-CZ"/>
        </w:rPr>
        <w:t xml:space="preserve">a další porušení označené v textu smlouvy o dílo jako podstatné porušení nebo porušení smlouvy podstatným způsobem (význam je totožný). </w:t>
      </w:r>
      <w:r w:rsidR="004E1FFE" w:rsidRPr="005A6CE9">
        <w:rPr>
          <w:rFonts w:ascii="Times New Roman" w:hAnsi="Times New Roman"/>
          <w:sz w:val="22"/>
          <w:szCs w:val="22"/>
          <w:lang w:val="cs-CZ"/>
        </w:rPr>
        <w:t>V dalších případech bude podstatné porušení smlouvy posuzováno dle § 2002 občanského zákoníku.</w:t>
      </w:r>
    </w:p>
    <w:p w14:paraId="480B5B51" w14:textId="77777777" w:rsidR="00F8068F" w:rsidRPr="005A6CE9" w:rsidRDefault="00F8068F"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Smluvní strany jsou oprávněné odstoupit od smlouvy v případě, že Objednatel nedoručí Zhotoviteli výzvu </w:t>
      </w:r>
      <w:r w:rsidR="00A13D6D" w:rsidRPr="005A6CE9">
        <w:rPr>
          <w:rFonts w:ascii="Times New Roman" w:hAnsi="Times New Roman"/>
          <w:sz w:val="22"/>
          <w:szCs w:val="22"/>
          <w:lang w:val="cs-CZ"/>
        </w:rPr>
        <w:t xml:space="preserve">k předání a převzetí staveniště a zahájení stavebních prací </w:t>
      </w:r>
      <w:r w:rsidRPr="005A6CE9">
        <w:rPr>
          <w:rFonts w:ascii="Times New Roman" w:hAnsi="Times New Roman"/>
          <w:sz w:val="22"/>
          <w:szCs w:val="22"/>
          <w:lang w:val="cs-CZ"/>
        </w:rPr>
        <w:t xml:space="preserve">dle článku V. této smlouvy do </w:t>
      </w:r>
      <w:r w:rsidR="005972A9" w:rsidRPr="005A6CE9">
        <w:rPr>
          <w:rFonts w:ascii="Times New Roman" w:hAnsi="Times New Roman"/>
          <w:sz w:val="22"/>
          <w:szCs w:val="22"/>
          <w:lang w:val="cs-CZ"/>
        </w:rPr>
        <w:t>4 měsíců od podpisu této smlouvy.</w:t>
      </w:r>
    </w:p>
    <w:p w14:paraId="76BB20F1"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V případě odstoupení od smlouvy zůstává dosud provedené dílo ve vlastnictví </w:t>
      </w:r>
      <w:r w:rsidR="001D24EB" w:rsidRPr="005A6CE9">
        <w:rPr>
          <w:rFonts w:ascii="Times New Roman" w:hAnsi="Times New Roman"/>
          <w:sz w:val="22"/>
          <w:szCs w:val="22"/>
          <w:lang w:val="cs-CZ"/>
        </w:rPr>
        <w:t>Objednatele</w:t>
      </w:r>
      <w:r w:rsidR="00185355" w:rsidRPr="005A6CE9">
        <w:rPr>
          <w:rFonts w:ascii="Times New Roman" w:hAnsi="Times New Roman"/>
          <w:sz w:val="22"/>
          <w:szCs w:val="22"/>
          <w:lang w:val="cs-CZ"/>
        </w:rPr>
        <w:t xml:space="preserve"> a Z</w:t>
      </w:r>
      <w:r w:rsidRPr="005A6CE9">
        <w:rPr>
          <w:rFonts w:ascii="Times New Roman" w:hAnsi="Times New Roman"/>
          <w:sz w:val="22"/>
          <w:szCs w:val="22"/>
          <w:lang w:val="cs-CZ"/>
        </w:rPr>
        <w:t xml:space="preserve">hotoviteli náleží pouze část ceny, odpovídající této části díla dle plateb díla dojednaných ve smlouvě o dílo. </w:t>
      </w:r>
      <w:r w:rsidRPr="005A6CE9">
        <w:rPr>
          <w:rFonts w:ascii="Times New Roman" w:hAnsi="Times New Roman"/>
          <w:b/>
          <w:sz w:val="22"/>
          <w:szCs w:val="22"/>
          <w:lang w:val="cs-CZ"/>
        </w:rPr>
        <w:t>Zhotovitel je povinen předat dosud provedené dílo a veškerou související dokumentaci</w:t>
      </w:r>
      <w:r w:rsidRPr="005A6CE9">
        <w:rPr>
          <w:rFonts w:ascii="Times New Roman" w:hAnsi="Times New Roman"/>
          <w:sz w:val="22"/>
          <w:szCs w:val="22"/>
          <w:lang w:val="cs-CZ"/>
        </w:rPr>
        <w:t xml:space="preserve"> (viz analogicky dokumentace, která se předává při předání díla v případě jeho ukončení) </w:t>
      </w:r>
      <w:r w:rsidR="001D24EB" w:rsidRPr="005A6CE9">
        <w:rPr>
          <w:rFonts w:ascii="Times New Roman" w:hAnsi="Times New Roman"/>
          <w:b/>
          <w:sz w:val="22"/>
          <w:szCs w:val="22"/>
          <w:lang w:val="cs-CZ"/>
        </w:rPr>
        <w:t>Objednateli</w:t>
      </w:r>
      <w:r w:rsidRPr="005A6CE9">
        <w:rPr>
          <w:rFonts w:ascii="Times New Roman" w:hAnsi="Times New Roman"/>
          <w:b/>
          <w:sz w:val="22"/>
          <w:szCs w:val="22"/>
          <w:lang w:val="cs-CZ"/>
        </w:rPr>
        <w:t xml:space="preserve"> do 5 dnů po účinnosti odstoupení</w:t>
      </w:r>
      <w:r w:rsidRPr="005A6CE9">
        <w:rPr>
          <w:rFonts w:ascii="Times New Roman" w:hAnsi="Times New Roman"/>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5A6CE9">
        <w:rPr>
          <w:rFonts w:ascii="Times New Roman" w:hAnsi="Times New Roman"/>
          <w:sz w:val="22"/>
          <w:szCs w:val="22"/>
          <w:lang w:val="cs-CZ"/>
        </w:rPr>
        <w:t>)</w:t>
      </w:r>
      <w:r w:rsidR="00D573E5" w:rsidRPr="005A6CE9">
        <w:rPr>
          <w:rFonts w:ascii="Times New Roman" w:hAnsi="Times New Roman"/>
          <w:sz w:val="22"/>
          <w:szCs w:val="22"/>
          <w:lang w:val="cs-CZ"/>
        </w:rPr>
        <w:t>.</w:t>
      </w:r>
    </w:p>
    <w:p w14:paraId="03EBC626"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Odstoupením od smlouvy o dílo (bez ohledu na skutečnost, která ze smluvních stran od smlouvy o dílo odstoupila) nezaniká právo </w:t>
      </w:r>
      <w:r w:rsidR="001D24EB" w:rsidRPr="005A6CE9">
        <w:rPr>
          <w:rFonts w:ascii="Times New Roman" w:hAnsi="Times New Roman"/>
          <w:sz w:val="22"/>
          <w:szCs w:val="22"/>
          <w:lang w:val="cs-CZ"/>
        </w:rPr>
        <w:t>Objednatele</w:t>
      </w:r>
      <w:r w:rsidR="00185355" w:rsidRPr="005A6CE9">
        <w:rPr>
          <w:rFonts w:ascii="Times New Roman" w:hAnsi="Times New Roman"/>
          <w:sz w:val="22"/>
          <w:szCs w:val="22"/>
          <w:lang w:val="cs-CZ"/>
        </w:rPr>
        <w:t xml:space="preserve"> vyúčtovat Z</w:t>
      </w:r>
      <w:r w:rsidRPr="005A6CE9">
        <w:rPr>
          <w:rFonts w:ascii="Times New Roman" w:hAnsi="Times New Roman"/>
          <w:sz w:val="22"/>
          <w:szCs w:val="22"/>
          <w:lang w:val="cs-CZ"/>
        </w:rPr>
        <w:t>hotoviteli všechny smluvní pokuty sjednané ve smlouvě o dílo.</w:t>
      </w:r>
    </w:p>
    <w:p w14:paraId="071D5861" w14:textId="77777777" w:rsidR="00F25B70" w:rsidRPr="005A6CE9" w:rsidRDefault="00F25B70" w:rsidP="00E27D36">
      <w:pPr>
        <w:pStyle w:val="Nadpis2"/>
        <w:numPr>
          <w:ilvl w:val="1"/>
          <w:numId w:val="11"/>
        </w:numPr>
        <w:spacing w:line="240" w:lineRule="auto"/>
        <w:ind w:left="0"/>
        <w:rPr>
          <w:rFonts w:ascii="Times New Roman" w:hAnsi="Times New Roman"/>
          <w:snapToGrid w:val="0"/>
          <w:sz w:val="22"/>
          <w:szCs w:val="22"/>
          <w:lang w:val="cs-CZ"/>
        </w:rPr>
      </w:pPr>
      <w:r w:rsidRPr="005A6CE9">
        <w:rPr>
          <w:rFonts w:ascii="Times New Roman" w:hAnsi="Times New Roman"/>
          <w:snapToGrid w:val="0"/>
          <w:sz w:val="22"/>
          <w:szCs w:val="22"/>
          <w:lang w:val="cs-CZ"/>
        </w:rPr>
        <w:t>Smluvní strana, která důvodné odstoupení od smlouvy zapříčinila, je povinna uhradit druhé smluvní straně veškeré náklady jí vzniklé z důvodů odstoupení od smlouvy.</w:t>
      </w:r>
    </w:p>
    <w:p w14:paraId="0BD43A0A"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7C338F8" w14:textId="77777777" w:rsidR="00F25B70" w:rsidRPr="005A6CE9" w:rsidRDefault="00F25B70"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částky součtu dílčích plateb ceny za provedení díla dle Smlouvy Objednatelem Zhotoviteli; </w:t>
      </w:r>
    </w:p>
    <w:p w14:paraId="476D69CB" w14:textId="77777777" w:rsidR="00F25B70" w:rsidRPr="005A6CE9" w:rsidRDefault="00F25B70"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4B807992"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provede soupis všech provedených prací oceněný dle způsobu, kterým je stanovena cena díla.</w:t>
      </w:r>
    </w:p>
    <w:p w14:paraId="1AC4B44D"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provede finanční vyčíslení provedených prací a zpracuje "dílčí konečnou fakturu".</w:t>
      </w:r>
    </w:p>
    <w:p w14:paraId="0745B4C9"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odveze veškerý svůj nezabudovaný materiál, pokud se strany písemně nedohodnou jinak a vyklidí staveniště.</w:t>
      </w:r>
    </w:p>
    <w:p w14:paraId="18352916"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 xml:space="preserve">Zhotovitel ihned vyzve </w:t>
      </w:r>
      <w:r w:rsidR="001D24EB" w:rsidRPr="005A6CE9">
        <w:rPr>
          <w:rFonts w:ascii="Times New Roman" w:hAnsi="Times New Roman"/>
          <w:snapToGrid w:val="0"/>
          <w:sz w:val="22"/>
          <w:szCs w:val="22"/>
          <w:lang w:val="cs-CZ"/>
        </w:rPr>
        <w:t>Objednatele</w:t>
      </w:r>
      <w:r w:rsidRPr="005A6CE9">
        <w:rPr>
          <w:rFonts w:ascii="Times New Roman" w:hAnsi="Times New Roman"/>
          <w:snapToGrid w:val="0"/>
          <w:sz w:val="22"/>
          <w:szCs w:val="22"/>
          <w:lang w:val="cs-CZ"/>
        </w:rPr>
        <w:t xml:space="preserve"> k "dílčímu předání díla" a </w:t>
      </w:r>
      <w:r w:rsidR="001D24EB" w:rsidRPr="005A6CE9">
        <w:rPr>
          <w:rFonts w:ascii="Times New Roman" w:hAnsi="Times New Roman"/>
          <w:snapToGrid w:val="0"/>
          <w:sz w:val="22"/>
          <w:szCs w:val="22"/>
          <w:lang w:val="cs-CZ"/>
        </w:rPr>
        <w:t>Objednatel</w:t>
      </w:r>
      <w:r w:rsidRPr="005A6CE9">
        <w:rPr>
          <w:rFonts w:ascii="Times New Roman" w:hAnsi="Times New Roman"/>
          <w:snapToGrid w:val="0"/>
          <w:sz w:val="22"/>
          <w:szCs w:val="22"/>
          <w:lang w:val="cs-CZ"/>
        </w:rPr>
        <w:t xml:space="preserve"> je povinen do tří dnů od obdržení vyzvání zahájit "dílčí přejímací řízení".</w:t>
      </w:r>
    </w:p>
    <w:p w14:paraId="4A75EEF5" w14:textId="77777777" w:rsidR="00F25B70"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Smluvní strany jsou si povinny vyplatit shora uvedené částky, včetně případných příslušenství, nejpozději do třiceti dnů ode dne doručení písemné výzvy oprávněné smluvní strany k úhradě.</w:t>
      </w:r>
    </w:p>
    <w:p w14:paraId="295D0F29" w14:textId="77777777" w:rsidR="00FB6152" w:rsidRDefault="00057AEE" w:rsidP="005A6CE9">
      <w:pPr>
        <w:spacing w:line="240" w:lineRule="auto"/>
        <w:jc w:val="both"/>
        <w:rPr>
          <w:rFonts w:ascii="Times New Roman" w:hAnsi="Times New Roman" w:cs="Times New Roman"/>
          <w:lang w:val="cs-CZ"/>
        </w:rPr>
      </w:pPr>
      <w:r w:rsidRPr="005A6CE9">
        <w:rPr>
          <w:rFonts w:ascii="Times New Roman" w:hAnsi="Times New Roman" w:cs="Times New Roman"/>
          <w:b/>
          <w:lang w:val="cs-CZ"/>
        </w:rPr>
        <w:t>9.</w:t>
      </w:r>
      <w:r w:rsidRPr="005A6CE9">
        <w:rPr>
          <w:rFonts w:ascii="Times New Roman" w:hAnsi="Times New Roman" w:cs="Times New Roman"/>
          <w:lang w:val="cs-CZ"/>
        </w:rPr>
        <w:t xml:space="preserve">     Pokud by byl Zhotovitel v prodlení se splněním kterékoli jeho povinnosti dle ustanovení tohoto článku, je Objednatel oprávněn v každém takovém případě vyúčtovat Zhotoviteli smluvní pokutu ve výši 100 Kč za každý </w:t>
      </w:r>
      <w:r w:rsidR="00B6124B" w:rsidRPr="005A6CE9">
        <w:rPr>
          <w:rFonts w:ascii="Times New Roman" w:hAnsi="Times New Roman" w:cs="Times New Roman"/>
          <w:lang w:val="cs-CZ"/>
        </w:rPr>
        <w:t xml:space="preserve">i započatý </w:t>
      </w:r>
      <w:r w:rsidRPr="005A6CE9">
        <w:rPr>
          <w:rFonts w:ascii="Times New Roman" w:hAnsi="Times New Roman" w:cs="Times New Roman"/>
          <w:lang w:val="cs-CZ"/>
        </w:rPr>
        <w:t>den prodlení.</w:t>
      </w:r>
    </w:p>
    <w:p w14:paraId="721B6FC8" w14:textId="77777777" w:rsidR="003E5168" w:rsidRPr="005A6CE9" w:rsidRDefault="003E5168" w:rsidP="005A6CE9">
      <w:pPr>
        <w:spacing w:line="240" w:lineRule="auto"/>
        <w:jc w:val="both"/>
        <w:rPr>
          <w:rFonts w:ascii="Times New Roman" w:hAnsi="Times New Roman" w:cs="Times New Roman"/>
          <w:lang w:val="cs-CZ"/>
        </w:rPr>
      </w:pPr>
    </w:p>
    <w:p w14:paraId="219C4E55"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Nebezpečí škody na věci a přechod vlastnického práva </w:t>
      </w:r>
    </w:p>
    <w:p w14:paraId="0475E454" w14:textId="77777777" w:rsidR="002133CB" w:rsidRPr="005A6CE9" w:rsidRDefault="002133CB" w:rsidP="005A6CE9">
      <w:pPr>
        <w:pStyle w:val="Nadpis2"/>
        <w:numPr>
          <w:ilvl w:val="1"/>
          <w:numId w:val="17"/>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od doby převzetí staveniště do řádného předání díla Objednateli a řádného odevzdání staveniště Objednateli nebezpečí škody a jiné nebezpečí na:</w:t>
      </w:r>
    </w:p>
    <w:p w14:paraId="39C52F00" w14:textId="77777777" w:rsidR="002133CB" w:rsidRPr="005A6CE9" w:rsidRDefault="002133CB"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díle a všech jeho zhotovovaných, obnovovaných, upravovaných a dalších částech, </w:t>
      </w:r>
    </w:p>
    <w:p w14:paraId="5CA8ED96" w14:textId="77777777" w:rsidR="002133CB" w:rsidRPr="005A6CE9" w:rsidRDefault="002133CB"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7AF847C" w14:textId="77777777" w:rsidR="002133CB" w:rsidRPr="005A6CE9" w:rsidRDefault="002133CB"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5A6CE9">
        <w:rPr>
          <w:rFonts w:ascii="Times New Roman" w:hAnsi="Times New Roman"/>
          <w:sz w:val="22"/>
          <w:szCs w:val="22"/>
          <w:lang w:val="cs-CZ"/>
        </w:rPr>
        <w:t>,</w:t>
      </w:r>
      <w:r w:rsidRPr="005A6CE9">
        <w:rPr>
          <w:rFonts w:ascii="Times New Roman" w:hAnsi="Times New Roman"/>
          <w:sz w:val="22"/>
          <w:szCs w:val="22"/>
          <w:lang w:val="cs-CZ"/>
        </w:rPr>
        <w:t xml:space="preserve"> a kterými jsou zejména:</w:t>
      </w:r>
    </w:p>
    <w:p w14:paraId="037A5F98" w14:textId="77777777" w:rsidR="002133CB" w:rsidRPr="005A6CE9" w:rsidRDefault="002133CB"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zařízení staveniště provozního, výrobního či sociálního charakteru; a/nebo</w:t>
      </w:r>
    </w:p>
    <w:p w14:paraId="08B1F5D5" w14:textId="77777777" w:rsidR="002133CB" w:rsidRPr="005A6CE9" w:rsidRDefault="002133CB" w:rsidP="00E27D36">
      <w:pPr>
        <w:pStyle w:val="Nadpis3"/>
        <w:numPr>
          <w:ilvl w:val="2"/>
          <w:numId w:val="11"/>
        </w:numPr>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pomocné stavební konstrukce všeho druhu nutné či použité k provedení díla či jeho části (např. podpěrné konstrukce, lešení); a/nebo</w:t>
      </w:r>
    </w:p>
    <w:p w14:paraId="2E3094EB" w14:textId="77777777" w:rsidR="002133CB" w:rsidRPr="005A6CE9" w:rsidRDefault="002133CB" w:rsidP="00E27D36">
      <w:pPr>
        <w:pStyle w:val="Nadpis3"/>
        <w:numPr>
          <w:ilvl w:val="2"/>
          <w:numId w:val="11"/>
        </w:numPr>
        <w:spacing w:line="240" w:lineRule="auto"/>
        <w:rPr>
          <w:rFonts w:ascii="Times New Roman" w:hAnsi="Times New Roman"/>
          <w:sz w:val="22"/>
          <w:szCs w:val="22"/>
          <w:lang w:val="cs-CZ"/>
        </w:rPr>
      </w:pPr>
      <w:r w:rsidRPr="005A6CE9">
        <w:rPr>
          <w:rFonts w:ascii="Times New Roman" w:hAnsi="Times New Roman"/>
          <w:sz w:val="22"/>
          <w:szCs w:val="22"/>
          <w:lang w:val="cs-CZ"/>
        </w:rPr>
        <w:t>ostatní provizorní či jiné konstrukce a objekty použité při provádění díla či jeho části.</w:t>
      </w:r>
    </w:p>
    <w:p w14:paraId="18CDB91D" w14:textId="77777777" w:rsidR="002133CB" w:rsidRPr="005A6CE9" w:rsidRDefault="002133CB"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27435ACA" w14:textId="77777777" w:rsidR="002133CB" w:rsidRPr="005A6CE9" w:rsidRDefault="002133CB" w:rsidP="00E27D36">
      <w:pPr>
        <w:pStyle w:val="Nadpis2"/>
        <w:widowControl w:val="0"/>
        <w:numPr>
          <w:ilvl w:val="1"/>
          <w:numId w:val="11"/>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Objednatel je od počátku vlastníkem zhotovovaného díla a všech věcí, které Zhotovitel opatřil k provedení díla od okamžiku jejich zabudování do díla.</w:t>
      </w:r>
      <w:r w:rsidRPr="005A6CE9">
        <w:rPr>
          <w:rFonts w:ascii="Times New Roman" w:hAnsi="Times New Roman"/>
          <w:sz w:val="22"/>
          <w:szCs w:val="22"/>
          <w:lang w:val="cs-CZ"/>
        </w:rPr>
        <w:t xml:space="preserve"> Zhotovitel je povinen ve smlouvách se všemi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V případě porušení tohoto ustanovení je Objednatel oprávněn již bez dalšího od Smlouvy odstoupit. </w:t>
      </w:r>
    </w:p>
    <w:p w14:paraId="5DFEB546" w14:textId="77777777" w:rsidR="002133CB" w:rsidRPr="005A6CE9" w:rsidRDefault="002133CB"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0F7D199F"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Pojištění</w:t>
      </w:r>
    </w:p>
    <w:p w14:paraId="4D4C9E69" w14:textId="1D7D3240" w:rsidR="00731E51" w:rsidRPr="00E27D36" w:rsidRDefault="00731E51" w:rsidP="00E27D36">
      <w:pPr>
        <w:pStyle w:val="Nadpis2"/>
        <w:widowControl w:val="0"/>
        <w:numPr>
          <w:ilvl w:val="1"/>
          <w:numId w:val="42"/>
        </w:numPr>
        <w:spacing w:line="240" w:lineRule="auto"/>
        <w:rPr>
          <w:rFonts w:ascii="Times New Roman" w:hAnsi="Times New Roman"/>
          <w:sz w:val="22"/>
          <w:szCs w:val="22"/>
          <w:lang w:val="cs-CZ"/>
        </w:rPr>
      </w:pPr>
      <w:r w:rsidRPr="00E27D36">
        <w:rPr>
          <w:rFonts w:ascii="Times New Roman" w:hAnsi="Times New Roman"/>
          <w:sz w:val="22"/>
          <w:szCs w:val="22"/>
          <w:lang w:val="cs-CZ"/>
        </w:rPr>
        <w:lastRenderedPageBreak/>
        <w:t>Zhotovitel je povinen být po celou dobu provádění plnění (tj. i po dobu záruční doby na dílo) pojištěn</w:t>
      </w:r>
      <w:r w:rsidR="009F494D" w:rsidRPr="00E27D36">
        <w:rPr>
          <w:rFonts w:ascii="Times New Roman" w:hAnsi="Times New Roman"/>
          <w:sz w:val="22"/>
          <w:szCs w:val="22"/>
          <w:lang w:val="cs-CZ"/>
        </w:rPr>
        <w:t>.</w:t>
      </w:r>
      <w:r w:rsidRPr="00E27D36">
        <w:rPr>
          <w:rFonts w:ascii="Times New Roman" w:hAnsi="Times New Roman"/>
          <w:sz w:val="22"/>
          <w:szCs w:val="22"/>
          <w:lang w:val="cs-CZ"/>
        </w:rPr>
        <w:t xml:space="preserve"> </w:t>
      </w:r>
      <w:r w:rsidR="009F494D" w:rsidRPr="00E27D36">
        <w:rPr>
          <w:rFonts w:ascii="Times New Roman" w:hAnsi="Times New Roman"/>
          <w:sz w:val="22"/>
          <w:szCs w:val="22"/>
          <w:lang w:val="cs-CZ"/>
        </w:rPr>
        <w:t>P</w:t>
      </w:r>
      <w:r w:rsidRPr="00E27D36">
        <w:rPr>
          <w:rFonts w:ascii="Times New Roman" w:hAnsi="Times New Roman"/>
          <w:sz w:val="22"/>
          <w:szCs w:val="22"/>
          <w:lang w:val="cs-CZ"/>
        </w:rPr>
        <w:t xml:space="preserve">ředmětem pojistné smlouvy Zhotovitele je </w:t>
      </w:r>
      <w:r w:rsidRPr="00E27D36">
        <w:rPr>
          <w:rFonts w:ascii="Times New Roman" w:hAnsi="Times New Roman"/>
          <w:b/>
          <w:sz w:val="22"/>
          <w:szCs w:val="22"/>
          <w:lang w:val="cs-CZ"/>
        </w:rPr>
        <w:t>pojištění proti škodám způsobeným jeho činností včetně možných škod způ</w:t>
      </w:r>
      <w:r w:rsidR="00952601" w:rsidRPr="00E27D36">
        <w:rPr>
          <w:rFonts w:ascii="Times New Roman" w:hAnsi="Times New Roman"/>
          <w:b/>
          <w:sz w:val="22"/>
          <w:szCs w:val="22"/>
          <w:lang w:val="cs-CZ"/>
        </w:rPr>
        <w:t>sobených pracovníky Zhotovitele</w:t>
      </w:r>
      <w:r w:rsidRPr="00E27D36">
        <w:rPr>
          <w:rFonts w:ascii="Times New Roman" w:hAnsi="Times New Roman"/>
          <w:sz w:val="22"/>
          <w:szCs w:val="22"/>
          <w:lang w:val="cs-CZ"/>
        </w:rPr>
        <w:t xml:space="preserve">. Výše pojistné částky pro tento druh pojištění je v minimální </w:t>
      </w:r>
      <w:r w:rsidR="00BE5825" w:rsidRPr="00E27D36">
        <w:rPr>
          <w:rFonts w:ascii="Times New Roman" w:hAnsi="Times New Roman"/>
          <w:sz w:val="22"/>
          <w:szCs w:val="22"/>
          <w:lang w:val="cs-CZ"/>
        </w:rPr>
        <w:t xml:space="preserve">výši </w:t>
      </w:r>
      <w:r w:rsidR="00734C23" w:rsidRPr="00E27D36">
        <w:rPr>
          <w:rFonts w:ascii="Times New Roman" w:hAnsi="Times New Roman"/>
          <w:sz w:val="22"/>
          <w:szCs w:val="22"/>
          <w:lang w:val="cs-CZ"/>
        </w:rPr>
        <w:t xml:space="preserve">pokrývající </w:t>
      </w:r>
      <w:r w:rsidR="00B9315C" w:rsidRPr="00E27D36">
        <w:rPr>
          <w:rFonts w:ascii="Times New Roman" w:hAnsi="Times New Roman"/>
          <w:sz w:val="22"/>
          <w:szCs w:val="22"/>
          <w:lang w:val="cs-CZ"/>
        </w:rPr>
        <w:t>alespoň polovinu hodnoty</w:t>
      </w:r>
      <w:r w:rsidR="00734C23" w:rsidRPr="00E27D36">
        <w:rPr>
          <w:rFonts w:ascii="Times New Roman" w:hAnsi="Times New Roman"/>
          <w:sz w:val="22"/>
          <w:szCs w:val="22"/>
          <w:lang w:val="cs-CZ"/>
        </w:rPr>
        <w:t xml:space="preserve"> díla</w:t>
      </w:r>
      <w:r w:rsidRPr="00E27D36">
        <w:rPr>
          <w:rFonts w:ascii="Times New Roman" w:hAnsi="Times New Roman"/>
          <w:sz w:val="22"/>
          <w:szCs w:val="22"/>
          <w:lang w:val="cs-CZ"/>
        </w:rPr>
        <w:t xml:space="preserve">. </w:t>
      </w:r>
      <w:r w:rsidR="00A84FA6" w:rsidRPr="00E27D36">
        <w:rPr>
          <w:rFonts w:ascii="Times New Roman" w:hAnsi="Times New Roman"/>
          <w:sz w:val="22"/>
          <w:szCs w:val="22"/>
          <w:lang w:val="cs-CZ"/>
        </w:rPr>
        <w:t>Vybraný Účastník</w:t>
      </w:r>
      <w:r w:rsidR="00D573E5" w:rsidRPr="00E27D36">
        <w:rPr>
          <w:rFonts w:ascii="Times New Roman" w:hAnsi="Times New Roman"/>
          <w:sz w:val="22"/>
          <w:szCs w:val="22"/>
          <w:lang w:val="cs-CZ"/>
        </w:rPr>
        <w:t xml:space="preserve"> nejpozději do</w:t>
      </w:r>
      <w:r w:rsidR="003224AE" w:rsidRPr="00E27D36">
        <w:rPr>
          <w:rFonts w:ascii="Times New Roman" w:hAnsi="Times New Roman"/>
          <w:sz w:val="22"/>
          <w:szCs w:val="22"/>
          <w:lang w:val="cs-CZ"/>
        </w:rPr>
        <w:t xml:space="preserve"> 5</w:t>
      </w:r>
      <w:r w:rsidRPr="00E27D36">
        <w:rPr>
          <w:rFonts w:ascii="Times New Roman" w:hAnsi="Times New Roman"/>
          <w:sz w:val="22"/>
          <w:szCs w:val="22"/>
          <w:lang w:val="cs-CZ"/>
        </w:rPr>
        <w:t xml:space="preserve"> dní od podpisu smlouvy o dílo předloží Zadavateli originál nebo úředně ověřenou kopii pojistné smlouvy. V opačném případě bude toto považováno za pod</w:t>
      </w:r>
      <w:r w:rsidR="00A84FA6" w:rsidRPr="00E27D36">
        <w:rPr>
          <w:rFonts w:ascii="Times New Roman" w:hAnsi="Times New Roman"/>
          <w:sz w:val="22"/>
          <w:szCs w:val="22"/>
          <w:lang w:val="cs-CZ"/>
        </w:rPr>
        <w:t>statné porušení smlouvy. Účastník</w:t>
      </w:r>
      <w:r w:rsidRPr="00E27D36">
        <w:rPr>
          <w:rFonts w:ascii="Times New Roman" w:hAnsi="Times New Roman"/>
          <w:sz w:val="22"/>
          <w:szCs w:val="22"/>
          <w:lang w:val="cs-CZ"/>
        </w:rPr>
        <w:t xml:space="preserve"> se zavazuje, že bude pojistnou smlouvu udržovat v platnosti po celou dobu provádění díla</w:t>
      </w:r>
      <w:r w:rsidR="008E0944" w:rsidRPr="00E27D36">
        <w:rPr>
          <w:rFonts w:ascii="Times New Roman" w:hAnsi="Times New Roman"/>
          <w:sz w:val="22"/>
          <w:szCs w:val="22"/>
          <w:lang w:val="cs-CZ"/>
        </w:rPr>
        <w:t xml:space="preserve"> a trvání záruky za dílo</w:t>
      </w:r>
      <w:r w:rsidRPr="00E27D36">
        <w:rPr>
          <w:rFonts w:ascii="Times New Roman" w:hAnsi="Times New Roman"/>
          <w:sz w:val="22"/>
          <w:szCs w:val="22"/>
          <w:lang w:val="cs-CZ"/>
        </w:rPr>
        <w:t>.</w:t>
      </w:r>
      <w:r w:rsidR="009A4ED4" w:rsidRPr="00E27D36">
        <w:rPr>
          <w:rFonts w:ascii="Times New Roman" w:hAnsi="Times New Roman"/>
          <w:sz w:val="22"/>
          <w:szCs w:val="22"/>
          <w:lang w:val="cs-CZ"/>
        </w:rPr>
        <w:t xml:space="preserve"> Podmínky plnění včetně podílu spoluúčasti stanoví pojistná smlouva.</w:t>
      </w:r>
      <w:r w:rsidRPr="00E27D36">
        <w:rPr>
          <w:rFonts w:ascii="Times New Roman" w:hAnsi="Times New Roman"/>
          <w:sz w:val="22"/>
          <w:szCs w:val="22"/>
          <w:lang w:val="cs-CZ"/>
        </w:rPr>
        <w:t xml:space="preserve"> Doklady o pojištění je Zhotovitel povinen na požádání (např. zápisem ve stavebním deníku) kdykoli a ihned předložit Objednateli. Zhotovitel je </w:t>
      </w:r>
      <w:r w:rsidR="008E0944" w:rsidRPr="00E27D36">
        <w:rPr>
          <w:rFonts w:ascii="Times New Roman" w:hAnsi="Times New Roman"/>
          <w:sz w:val="22"/>
          <w:szCs w:val="22"/>
          <w:lang w:val="cs-CZ"/>
        </w:rPr>
        <w:t xml:space="preserve">také </w:t>
      </w:r>
      <w:r w:rsidRPr="00E27D36">
        <w:rPr>
          <w:rFonts w:ascii="Times New Roman" w:hAnsi="Times New Roman"/>
          <w:sz w:val="22"/>
          <w:szCs w:val="22"/>
          <w:lang w:val="cs-CZ"/>
        </w:rPr>
        <w:t xml:space="preserve">povinen zabezpečit </w:t>
      </w:r>
      <w:r w:rsidRPr="00E27D36">
        <w:rPr>
          <w:rFonts w:ascii="Times New Roman" w:hAnsi="Times New Roman"/>
          <w:b/>
          <w:sz w:val="22"/>
          <w:szCs w:val="22"/>
          <w:lang w:val="cs-CZ"/>
        </w:rPr>
        <w:t xml:space="preserve">pojištění osob proti úrazu, pojištění </w:t>
      </w:r>
      <w:r w:rsidR="004872A0" w:rsidRPr="00E27D36">
        <w:rPr>
          <w:rFonts w:ascii="Times New Roman" w:hAnsi="Times New Roman"/>
          <w:b/>
          <w:sz w:val="22"/>
          <w:szCs w:val="22"/>
          <w:lang w:val="cs-CZ"/>
        </w:rPr>
        <w:t>pod</w:t>
      </w:r>
      <w:r w:rsidRPr="00E27D36">
        <w:rPr>
          <w:rFonts w:ascii="Times New Roman" w:hAnsi="Times New Roman"/>
          <w:b/>
          <w:sz w:val="22"/>
          <w:szCs w:val="22"/>
          <w:lang w:val="cs-CZ"/>
        </w:rPr>
        <w:t>dodavatelů</w:t>
      </w:r>
      <w:r w:rsidRPr="00E27D36">
        <w:rPr>
          <w:rFonts w:ascii="Times New Roman" w:hAnsi="Times New Roman"/>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0F65FE16" w14:textId="77777777" w:rsidR="009A4ED4" w:rsidRPr="005A6CE9" w:rsidRDefault="00731E51" w:rsidP="00E27D36">
      <w:pPr>
        <w:pStyle w:val="Nadpis2"/>
        <w:widowControl w:val="0"/>
        <w:numPr>
          <w:ilvl w:val="1"/>
          <w:numId w:val="11"/>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Zhotovitel se dále zavazuje řádně a včas plnit veškeré závazky z této pojistné smlouvy a udržovat pojištění dle ustanovení tohoto článku Smlouvy po celou dobu plnění díla</w:t>
      </w:r>
      <w:r w:rsidR="008E0944" w:rsidRPr="005A6CE9">
        <w:rPr>
          <w:rFonts w:ascii="Times New Roman" w:hAnsi="Times New Roman"/>
          <w:sz w:val="22"/>
          <w:szCs w:val="22"/>
          <w:lang w:val="cs-CZ"/>
        </w:rPr>
        <w:t xml:space="preserve"> a trvání záruky za dílo</w:t>
      </w:r>
      <w:r w:rsidRPr="005A6CE9">
        <w:rPr>
          <w:rFonts w:ascii="Times New Roman" w:hAnsi="Times New Roman"/>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5A6CE9">
        <w:rPr>
          <w:rFonts w:ascii="Times New Roman" w:hAnsi="Times New Roman"/>
          <w:sz w:val="22"/>
          <w:szCs w:val="22"/>
          <w:lang w:val="cs-CZ"/>
        </w:rPr>
        <w:t>.</w:t>
      </w:r>
    </w:p>
    <w:p w14:paraId="56D14099"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Vyšší moc</w:t>
      </w:r>
    </w:p>
    <w:p w14:paraId="34A806AC" w14:textId="77777777" w:rsidR="00F25B70" w:rsidRPr="005A6CE9" w:rsidRDefault="00F25B70" w:rsidP="005A6CE9">
      <w:pPr>
        <w:pStyle w:val="Nadpis2"/>
        <w:numPr>
          <w:ilvl w:val="1"/>
          <w:numId w:val="1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D14CD33" w14:textId="77777777" w:rsidR="00251723" w:rsidRPr="005A6CE9" w:rsidRDefault="00F25B70"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1210F9C4"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Společná ustanovení</w:t>
      </w:r>
    </w:p>
    <w:p w14:paraId="304A9EAF" w14:textId="77777777" w:rsidR="00731E51" w:rsidRPr="005A6CE9" w:rsidRDefault="00731E51" w:rsidP="005A6CE9">
      <w:pPr>
        <w:pStyle w:val="Nadpis2"/>
        <w:numPr>
          <w:ilvl w:val="1"/>
          <w:numId w:val="1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není v předchozích částech Smlouvy uvedeno něco jiného, vztahují se na ně příslušné články společných ustanovení.</w:t>
      </w:r>
    </w:p>
    <w:p w14:paraId="39B6682E"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5C786ED"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7290003F" w14:textId="37E24EDF"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9666B9">
        <w:rPr>
          <w:rFonts w:ascii="Times New Roman" w:hAnsi="Times New Roman"/>
          <w:sz w:val="22"/>
          <w:szCs w:val="22"/>
          <w:lang w:val="cs-CZ"/>
        </w:rPr>
        <w:t>Přílohy</w:t>
      </w:r>
      <w:r w:rsidRPr="005A6CE9">
        <w:rPr>
          <w:rFonts w:ascii="Times New Roman" w:hAnsi="Times New Roman"/>
          <w:b/>
          <w:sz w:val="22"/>
          <w:szCs w:val="22"/>
          <w:lang w:val="cs-CZ"/>
        </w:rPr>
        <w:t xml:space="preserve"> </w:t>
      </w:r>
      <w:r w:rsidRPr="005A6CE9">
        <w:rPr>
          <w:rFonts w:ascii="Times New Roman" w:hAnsi="Times New Roman"/>
          <w:sz w:val="22"/>
          <w:szCs w:val="22"/>
          <w:lang w:val="cs-CZ"/>
        </w:rPr>
        <w:t xml:space="preserve">uvedené v textu Smlouvy a sumarizované v závěrečných ustanoveních Smlouvy tvoří </w:t>
      </w:r>
      <w:r w:rsidRPr="009666B9">
        <w:rPr>
          <w:rFonts w:ascii="Times New Roman" w:hAnsi="Times New Roman"/>
          <w:sz w:val="22"/>
          <w:szCs w:val="22"/>
          <w:lang w:val="cs-CZ"/>
        </w:rPr>
        <w:t>nedílnou součást Smlouvy</w:t>
      </w:r>
      <w:r w:rsidRPr="005A6CE9">
        <w:rPr>
          <w:rFonts w:ascii="Times New Roman" w:hAnsi="Times New Roman"/>
          <w:sz w:val="22"/>
          <w:szCs w:val="22"/>
          <w:lang w:val="cs-CZ"/>
        </w:rPr>
        <w:t xml:space="preserve"> spolu s nabídkou Zhotovitele podanou </w:t>
      </w:r>
      <w:r w:rsidR="001C1DA9" w:rsidRPr="005A6CE9">
        <w:rPr>
          <w:rFonts w:ascii="Times New Roman" w:hAnsi="Times New Roman"/>
          <w:sz w:val="22"/>
          <w:szCs w:val="22"/>
          <w:lang w:val="cs-CZ"/>
        </w:rPr>
        <w:t xml:space="preserve">v zadávacím </w:t>
      </w:r>
      <w:r w:rsidRPr="005A6CE9">
        <w:rPr>
          <w:rFonts w:ascii="Times New Roman" w:hAnsi="Times New Roman"/>
          <w:sz w:val="22"/>
          <w:szCs w:val="22"/>
          <w:lang w:val="cs-CZ"/>
        </w:rPr>
        <w:t xml:space="preserve">řízení </w:t>
      </w:r>
      <w:r w:rsidRPr="005A6CE9">
        <w:rPr>
          <w:rFonts w:ascii="Times New Roman" w:hAnsi="Times New Roman"/>
          <w:b/>
          <w:bCs/>
          <w:sz w:val="22"/>
          <w:szCs w:val="22"/>
          <w:lang w:val="cs-CZ"/>
        </w:rPr>
        <w:t>„</w:t>
      </w:r>
      <w:r w:rsidR="00841E1B" w:rsidRPr="007B509E">
        <w:rPr>
          <w:rFonts w:ascii="Times New Roman" w:hAnsi="Times New Roman"/>
          <w:b/>
          <w:bCs/>
          <w:sz w:val="22"/>
          <w:szCs w:val="22"/>
        </w:rPr>
        <w:t>Višňové – stavební úpravy ZŠ a MŠ budova č.127</w:t>
      </w:r>
      <w:r w:rsidRPr="00413A1C">
        <w:rPr>
          <w:rFonts w:ascii="Times New Roman" w:hAnsi="Times New Roman"/>
          <w:b/>
          <w:bCs/>
          <w:sz w:val="22"/>
          <w:szCs w:val="22"/>
          <w:lang w:val="cs-CZ"/>
        </w:rPr>
        <w:t xml:space="preserve">“, </w:t>
      </w:r>
      <w:r w:rsidRPr="00413A1C">
        <w:rPr>
          <w:rFonts w:ascii="Times New Roman" w:hAnsi="Times New Roman"/>
          <w:sz w:val="22"/>
          <w:szCs w:val="22"/>
          <w:lang w:val="cs-CZ"/>
        </w:rPr>
        <w:t>kterou</w:t>
      </w:r>
      <w:r w:rsidRPr="005A6CE9">
        <w:rPr>
          <w:rFonts w:ascii="Times New Roman" w:hAnsi="Times New Roman"/>
          <w:sz w:val="22"/>
          <w:szCs w:val="22"/>
          <w:lang w:val="cs-CZ"/>
        </w:rPr>
        <w:t xml:space="preserve"> je Zhotovitel vázán stejně jako smlouvou.</w:t>
      </w:r>
    </w:p>
    <w:p w14:paraId="19665C09"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Případné spory vzniklé ze Smlouvy budou řešeny podle platné právní úpravy dle českého práva věcně a místně příslušnými orgány České republiky, a to v českém jazyce. </w:t>
      </w:r>
      <w:r w:rsidRPr="005A6CE9">
        <w:rPr>
          <w:rFonts w:ascii="Times New Roman" w:hAnsi="Times New Roman"/>
          <w:snapToGrid w:val="0"/>
          <w:sz w:val="22"/>
          <w:szCs w:val="22"/>
          <w:lang w:val="cs-CZ"/>
        </w:rPr>
        <w:t xml:space="preserve">Bude-li smlouva o dílo vyhotovena ve více jazycích, budou se smluvní strany řídit verzí v českém jazyce. Komunikace mezi </w:t>
      </w:r>
      <w:r w:rsidRPr="005A6CE9">
        <w:rPr>
          <w:rFonts w:ascii="Times New Roman" w:hAnsi="Times New Roman"/>
          <w:snapToGrid w:val="0"/>
          <w:sz w:val="22"/>
          <w:szCs w:val="22"/>
          <w:lang w:val="cs-CZ"/>
        </w:rPr>
        <w:lastRenderedPageBreak/>
        <w:t>smluvními stranami musí probíhat v českém jazyce. Jakýkoli spor plynoucí ze smlouvy o dílo není možné rozhodovat v rámci rozhodčího řízení.</w:t>
      </w:r>
    </w:p>
    <w:p w14:paraId="06E59586"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napToGrid w:val="0"/>
          <w:sz w:val="22"/>
          <w:szCs w:val="22"/>
          <w:lang w:val="cs-CZ"/>
        </w:rPr>
        <w:t xml:space="preserve">Není-li konkrétní věc ve smlouvě o dílo řešena, budou se smluvní strany řídit zveřejněným zadáním veřejné zakázky, která je předmětem </w:t>
      </w:r>
      <w:r w:rsidR="001C1DA9" w:rsidRPr="005A6CE9">
        <w:rPr>
          <w:rFonts w:ascii="Times New Roman" w:hAnsi="Times New Roman"/>
          <w:snapToGrid w:val="0"/>
          <w:sz w:val="22"/>
          <w:szCs w:val="22"/>
          <w:lang w:val="cs-CZ"/>
        </w:rPr>
        <w:t xml:space="preserve">této </w:t>
      </w:r>
      <w:r w:rsidRPr="005A6CE9">
        <w:rPr>
          <w:rFonts w:ascii="Times New Roman" w:hAnsi="Times New Roman"/>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9666B9">
        <w:rPr>
          <w:rFonts w:ascii="Times New Roman" w:hAnsi="Times New Roman"/>
          <w:snapToGrid w:val="0"/>
          <w:sz w:val="22"/>
          <w:szCs w:val="22"/>
          <w:lang w:val="cs-CZ"/>
        </w:rPr>
        <w:t xml:space="preserve">platnou právní úpravou v </w:t>
      </w:r>
      <w:r w:rsidRPr="009666B9">
        <w:rPr>
          <w:rFonts w:ascii="Times New Roman" w:hAnsi="Times New Roman"/>
          <w:snapToGrid w:val="0"/>
          <w:sz w:val="22"/>
          <w:szCs w:val="22"/>
          <w:lang w:val="cs-CZ"/>
        </w:rPr>
        <w:t>ČR</w:t>
      </w:r>
      <w:r w:rsidRPr="005A6CE9">
        <w:rPr>
          <w:rFonts w:ascii="Times New Roman" w:hAnsi="Times New Roman"/>
          <w:snapToGrid w:val="0"/>
          <w:sz w:val="22"/>
          <w:szCs w:val="22"/>
          <w:lang w:val="cs-CZ"/>
        </w:rPr>
        <w:t xml:space="preserve">, především občanským zákoníkem. Smluvní strany se dohodly, že jakékoli obchodní zvyklosti vylučují. </w:t>
      </w:r>
      <w:r w:rsidRPr="005A6CE9">
        <w:rPr>
          <w:rFonts w:ascii="Times New Roman" w:hAnsi="Times New Roman"/>
          <w:bCs/>
          <w:snapToGrid w:val="0"/>
          <w:sz w:val="22"/>
          <w:szCs w:val="22"/>
          <w:lang w:val="cs-CZ"/>
        </w:rPr>
        <w:t xml:space="preserve">Smluvní vztah založený smlouvou o dílo se v plném rozsahu a bez jakýchkoli výjimek řídí českým právním řádem </w:t>
      </w:r>
      <w:r w:rsidRPr="005A6CE9">
        <w:rPr>
          <w:rFonts w:ascii="Times New Roman" w:hAnsi="Times New Roman"/>
          <w:snapToGrid w:val="0"/>
          <w:sz w:val="22"/>
          <w:szCs w:val="22"/>
          <w:lang w:val="cs-CZ"/>
        </w:rPr>
        <w:t xml:space="preserve">(pokud zde půjde o smluvní vztah s mezinárodním prvkem, je tedy rozhodným, zvoleným právem </w:t>
      </w:r>
      <w:r w:rsidRPr="005A6CE9">
        <w:rPr>
          <w:rFonts w:ascii="Times New Roman" w:hAnsi="Times New Roman"/>
          <w:bCs/>
          <w:snapToGrid w:val="0"/>
          <w:sz w:val="22"/>
          <w:szCs w:val="22"/>
          <w:lang w:val="cs-CZ"/>
        </w:rPr>
        <w:t>české právo</w:t>
      </w:r>
      <w:r w:rsidRPr="005A6CE9">
        <w:rPr>
          <w:rFonts w:ascii="Times New Roman" w:hAnsi="Times New Roman"/>
          <w:snapToGrid w:val="0"/>
          <w:sz w:val="22"/>
          <w:szCs w:val="22"/>
          <w:lang w:val="cs-CZ"/>
        </w:rPr>
        <w:t xml:space="preserve">) </w:t>
      </w:r>
    </w:p>
    <w:p w14:paraId="30A5D766"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w:t>
      </w:r>
      <w:r w:rsidRPr="005146AE">
        <w:rPr>
          <w:rFonts w:ascii="Times New Roman" w:hAnsi="Times New Roman"/>
          <w:sz w:val="22"/>
          <w:szCs w:val="22"/>
          <w:lang w:val="cs-CZ"/>
        </w:rPr>
        <w:t>Sb. v platném znění</w:t>
      </w:r>
      <w:r w:rsidRPr="005A6CE9">
        <w:rPr>
          <w:rFonts w:ascii="Times New Roman" w:hAnsi="Times New Roman"/>
          <w:sz w:val="22"/>
          <w:szCs w:val="22"/>
          <w:lang w:val="cs-CZ"/>
        </w:rPr>
        <w:t xml:space="preserve"> (případně ve znění přepisů jej nahrazujících).</w:t>
      </w:r>
    </w:p>
    <w:p w14:paraId="654533DA" w14:textId="77777777" w:rsidR="00731E51" w:rsidRPr="005A6CE9" w:rsidRDefault="00731E51" w:rsidP="00E27D36">
      <w:pPr>
        <w:pStyle w:val="Nadpis2"/>
        <w:numPr>
          <w:ilvl w:val="1"/>
          <w:numId w:val="11"/>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5A6CE9">
        <w:rPr>
          <w:rFonts w:ascii="Times New Roman" w:hAnsi="Times New Roman"/>
          <w:b/>
          <w:i/>
          <w:sz w:val="22"/>
          <w:szCs w:val="22"/>
          <w:u w:val="single"/>
          <w:lang w:val="cs-CZ"/>
        </w:rPr>
        <w:t>.</w:t>
      </w:r>
    </w:p>
    <w:p w14:paraId="2AE31D32"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Smluvní strany se dohodly, že v případě odstoupení od Smlouvy z důvodu, že Zhotovitel nebyl vyzván </w:t>
      </w:r>
      <w:r w:rsidR="00212F61" w:rsidRPr="005A6CE9">
        <w:rPr>
          <w:rFonts w:ascii="Times New Roman" w:hAnsi="Times New Roman"/>
          <w:sz w:val="22"/>
          <w:szCs w:val="22"/>
          <w:lang w:val="cs-CZ"/>
        </w:rPr>
        <w:t>k předání a převzetí staveniště a zahájení stavebních prací dle článku V. této smlouvy</w:t>
      </w:r>
      <w:r w:rsidRPr="005A6CE9">
        <w:rPr>
          <w:rFonts w:ascii="Times New Roman" w:hAnsi="Times New Roman"/>
          <w:sz w:val="22"/>
          <w:szCs w:val="22"/>
          <w:lang w:val="cs-CZ"/>
        </w:rPr>
        <w:t xml:space="preserve"> nejpozději ve lhůtě do </w:t>
      </w:r>
      <w:r w:rsidR="00212F61" w:rsidRPr="005A6CE9">
        <w:rPr>
          <w:rFonts w:ascii="Times New Roman" w:hAnsi="Times New Roman"/>
          <w:sz w:val="22"/>
          <w:szCs w:val="22"/>
          <w:lang w:val="cs-CZ"/>
        </w:rPr>
        <w:t>4</w:t>
      </w:r>
      <w:r w:rsidRPr="005A6CE9">
        <w:rPr>
          <w:rFonts w:ascii="Times New Roman" w:hAnsi="Times New Roman"/>
          <w:sz w:val="22"/>
          <w:szCs w:val="22"/>
          <w:lang w:val="cs-CZ"/>
        </w:rPr>
        <w:t xml:space="preserve"> měsíců ode dne uzavření Smlouvy, bude kterákoliv smluvní strana oprávněna od Smlouvy odstoupit, aniž by odstupující strana byla vystavena jakýmkoliv sankcím či nárokům na odškodnění druhé smluvní strany.</w:t>
      </w:r>
    </w:p>
    <w:p w14:paraId="65E3C953"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Ustanovení § 1800 občanského zákoníku se nepoužije.</w:t>
      </w:r>
    </w:p>
    <w:p w14:paraId="6EAF5DE6" w14:textId="77777777" w:rsidR="00280D43" w:rsidRPr="005A6CE9" w:rsidRDefault="00280D43" w:rsidP="00E27D36">
      <w:pPr>
        <w:pStyle w:val="Nadpis2"/>
        <w:numPr>
          <w:ilvl w:val="1"/>
          <w:numId w:val="11"/>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Zádržné dle této Smlouvy může být Zhotovitelem nahrazeno bankovní zárukou.</w:t>
      </w:r>
      <w:r w:rsidR="00425EEA" w:rsidRPr="005A6CE9">
        <w:rPr>
          <w:rFonts w:ascii="Times New Roman" w:hAnsi="Times New Roman"/>
          <w:sz w:val="22"/>
          <w:szCs w:val="22"/>
          <w:lang w:val="cs-CZ"/>
        </w:rPr>
        <w:t xml:space="preserve"> </w:t>
      </w:r>
    </w:p>
    <w:p w14:paraId="58B23E35" w14:textId="77777777" w:rsidR="00F25B70" w:rsidRPr="005A6CE9" w:rsidRDefault="00F25B70" w:rsidP="00E27D36">
      <w:pPr>
        <w:pStyle w:val="Nadpis1"/>
        <w:numPr>
          <w:ilvl w:val="0"/>
          <w:numId w:val="11"/>
        </w:numPr>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Závěrečná ustanovení</w:t>
      </w:r>
    </w:p>
    <w:p w14:paraId="4909689F" w14:textId="77777777" w:rsidR="00731E51" w:rsidRPr="005A6CE9" w:rsidRDefault="00731E51" w:rsidP="005A6CE9">
      <w:pPr>
        <w:pStyle w:val="Nadpis2"/>
        <w:numPr>
          <w:ilvl w:val="1"/>
          <w:numId w:val="20"/>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Smlouva nabývá platnosti a účinnosti v den jejího podpisu osobami oprávněnými Smlouvu uzavřít. Stavební práce budou zahájeny až na písemný pokyn Objednatele.</w:t>
      </w:r>
    </w:p>
    <w:p w14:paraId="08FF6EC9" w14:textId="61B51A65" w:rsidR="00731E51" w:rsidRPr="005A6CE9" w:rsidRDefault="00731E51" w:rsidP="005A6CE9">
      <w:pPr>
        <w:pStyle w:val="Nadpis2"/>
        <w:numPr>
          <w:ilvl w:val="1"/>
          <w:numId w:val="20"/>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Osoba(y)</w:t>
      </w:r>
      <w:ins w:id="6" w:author="Moltaš Martin" w:date="2018-05-04T13:06:00Z">
        <w:r w:rsidR="00AC7492">
          <w:rPr>
            <w:rFonts w:ascii="Times New Roman" w:hAnsi="Times New Roman"/>
            <w:sz w:val="22"/>
            <w:szCs w:val="22"/>
            <w:lang w:val="cs-CZ"/>
          </w:rPr>
          <w:t xml:space="preserve"> </w:t>
        </w:r>
      </w:ins>
      <w:r w:rsidRPr="005A6CE9">
        <w:rPr>
          <w:rFonts w:ascii="Times New Roman" w:hAnsi="Times New Roman"/>
          <w:sz w:val="22"/>
          <w:szCs w:val="22"/>
          <w:lang w:val="cs-CZ"/>
        </w:rPr>
        <w:t xml:space="preserve">podepisující smlouvu o dílo za Zhotovitele prohlašuje, že je (jsou) oprávněna(y) tento smluvní vztah uzavřít a podepsat, a že na straně Zhotovitele byly splněny všechny předpoklady a podmínky pro platné uzavření </w:t>
      </w:r>
      <w:r w:rsidR="006A582C" w:rsidRPr="005A6CE9">
        <w:rPr>
          <w:rFonts w:ascii="Times New Roman" w:hAnsi="Times New Roman"/>
          <w:sz w:val="22"/>
          <w:szCs w:val="22"/>
          <w:lang w:val="cs-CZ"/>
        </w:rPr>
        <w:t xml:space="preserve">této </w:t>
      </w:r>
      <w:r w:rsidRPr="005A6CE9">
        <w:rPr>
          <w:rFonts w:ascii="Times New Roman" w:hAnsi="Times New Roman"/>
          <w:sz w:val="22"/>
          <w:szCs w:val="22"/>
          <w:lang w:val="cs-CZ"/>
        </w:rPr>
        <w:t>smlouvy o dílo.</w:t>
      </w:r>
    </w:p>
    <w:p w14:paraId="4A49D263"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5A6CE9">
        <w:rPr>
          <w:rFonts w:ascii="Times New Roman" w:hAnsi="Times New Roman"/>
          <w:sz w:val="22"/>
          <w:szCs w:val="22"/>
          <w:lang w:val="cs-CZ"/>
        </w:rPr>
        <w:t xml:space="preserve"> </w:t>
      </w:r>
    </w:p>
    <w:p w14:paraId="0D18F0BE"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10D85529"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5647B8D8" w14:textId="77777777" w:rsidR="00731E51" w:rsidRPr="005A6CE9" w:rsidRDefault="00731E51" w:rsidP="00E27D36">
      <w:pPr>
        <w:pStyle w:val="Nadpis2"/>
        <w:numPr>
          <w:ilvl w:val="1"/>
          <w:numId w:val="11"/>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w:t>
      </w:r>
      <w:r w:rsidRPr="005A6CE9">
        <w:rPr>
          <w:rFonts w:ascii="Times New Roman" w:hAnsi="Times New Roman"/>
          <w:sz w:val="22"/>
          <w:szCs w:val="22"/>
          <w:lang w:val="cs-CZ"/>
        </w:rPr>
        <w:lastRenderedPageBreak/>
        <w:t xml:space="preserve">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5A6CE9">
        <w:rPr>
          <w:rFonts w:ascii="Times New Roman" w:hAnsi="Times New Roman"/>
          <w:sz w:val="22"/>
          <w:szCs w:val="22"/>
          <w:lang w:val="cs-CZ"/>
        </w:rPr>
        <w:t>Zhotoviteli lze také zasílat písemnosti datovou schránkou, má-li ji zřízenu.</w:t>
      </w:r>
    </w:p>
    <w:p w14:paraId="188B2417" w14:textId="77777777" w:rsidR="00731E51" w:rsidRPr="005A6CE9" w:rsidRDefault="00731E51" w:rsidP="00E27D36">
      <w:pPr>
        <w:pStyle w:val="Nadpis2"/>
        <w:numPr>
          <w:ilvl w:val="1"/>
          <w:numId w:val="11"/>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Nedílnou součást Smlouvy tvoří jako přílohy Smlouvy:</w:t>
      </w:r>
      <w:r w:rsidR="00EF1189" w:rsidRPr="005A6CE9">
        <w:rPr>
          <w:rFonts w:ascii="Times New Roman" w:hAnsi="Times New Roman"/>
          <w:sz w:val="22"/>
          <w:szCs w:val="22"/>
          <w:lang w:val="cs-CZ"/>
        </w:rPr>
        <w:t xml:space="preserve">   </w:t>
      </w:r>
    </w:p>
    <w:p w14:paraId="2CF4563B" w14:textId="77777777" w:rsidR="00731E51" w:rsidRPr="00E5489B" w:rsidRDefault="00731E51" w:rsidP="005A6CE9">
      <w:pPr>
        <w:spacing w:after="120" w:line="240" w:lineRule="auto"/>
        <w:jc w:val="both"/>
        <w:rPr>
          <w:rFonts w:ascii="Times New Roman" w:hAnsi="Times New Roman" w:cs="Times New Roman"/>
          <w:b/>
          <w:bCs/>
          <w:lang w:val="cs-CZ"/>
        </w:rPr>
      </w:pPr>
      <w:r w:rsidRPr="00E5489B">
        <w:rPr>
          <w:rFonts w:ascii="Times New Roman" w:hAnsi="Times New Roman" w:cs="Times New Roman"/>
          <w:b/>
          <w:bCs/>
          <w:lang w:val="cs-CZ"/>
        </w:rPr>
        <w:t>Příloha č. 1:</w:t>
      </w:r>
      <w:r w:rsidRPr="00E5489B">
        <w:rPr>
          <w:rFonts w:ascii="Times New Roman" w:hAnsi="Times New Roman" w:cs="Times New Roman"/>
          <w:b/>
          <w:bCs/>
          <w:lang w:val="cs-CZ"/>
        </w:rPr>
        <w:tab/>
        <w:t>Oceněný soupis stavebních prací, dodávek a služeb s výkazem výměr</w:t>
      </w:r>
    </w:p>
    <w:p w14:paraId="349CE10A" w14:textId="77777777" w:rsidR="008358FA" w:rsidRDefault="008358FA" w:rsidP="005A6CE9">
      <w:pPr>
        <w:spacing w:after="0" w:line="240" w:lineRule="auto"/>
        <w:jc w:val="both"/>
        <w:rPr>
          <w:rFonts w:ascii="Times New Roman" w:hAnsi="Times New Roman" w:cs="Times New Roman"/>
          <w:lang w:val="cs-CZ"/>
        </w:rPr>
      </w:pPr>
      <w:r>
        <w:rPr>
          <w:rFonts w:ascii="Times New Roman" w:hAnsi="Times New Roman" w:cs="Times New Roman"/>
          <w:b/>
          <w:lang w:val="cs-CZ"/>
        </w:rPr>
        <w:t>8.</w:t>
      </w:r>
      <w:r w:rsidR="00E848AD">
        <w:rPr>
          <w:rFonts w:ascii="Times New Roman" w:hAnsi="Times New Roman" w:cs="Times New Roman"/>
          <w:b/>
          <w:lang w:val="cs-CZ"/>
        </w:rPr>
        <w:t xml:space="preserve"> </w:t>
      </w:r>
      <w:r w:rsidR="00425EEA" w:rsidRPr="005A6CE9">
        <w:rPr>
          <w:rFonts w:ascii="Times New Roman" w:hAnsi="Times New Roman" w:cs="Times New Roman"/>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0171FAAD" w14:textId="77777777" w:rsidR="008358FA" w:rsidRPr="009666B9" w:rsidRDefault="008358FA" w:rsidP="009666B9">
      <w:pPr>
        <w:pStyle w:val="Nadpis2"/>
        <w:numPr>
          <w:ilvl w:val="0"/>
          <w:numId w:val="0"/>
        </w:numPr>
        <w:rPr>
          <w:rFonts w:ascii="Times New Roman" w:hAnsi="Times New Roman"/>
          <w:lang w:val="cs-CZ"/>
        </w:rPr>
      </w:pPr>
    </w:p>
    <w:p w14:paraId="0CAA819D" w14:textId="77777777" w:rsidR="006A582C" w:rsidRPr="005A6CE9" w:rsidRDefault="006A582C" w:rsidP="005A6CE9">
      <w:pPr>
        <w:spacing w:after="0" w:line="240" w:lineRule="auto"/>
        <w:jc w:val="both"/>
        <w:rPr>
          <w:rFonts w:ascii="Times New Roman" w:hAnsi="Times New Roman" w:cs="Times New Roman"/>
          <w:lang w:val="cs-CZ"/>
        </w:rPr>
      </w:pPr>
    </w:p>
    <w:p w14:paraId="043B1172" w14:textId="77777777" w:rsidR="00425EEA" w:rsidRPr="005A6CE9" w:rsidRDefault="00425EEA" w:rsidP="005A6CE9">
      <w:pPr>
        <w:spacing w:after="0" w:line="240" w:lineRule="auto"/>
        <w:jc w:val="both"/>
        <w:rPr>
          <w:rFonts w:ascii="Times New Roman" w:hAnsi="Times New Roman" w:cs="Times New Roman"/>
          <w:lang w:val="cs-CZ"/>
        </w:rPr>
      </w:pPr>
    </w:p>
    <w:p w14:paraId="6919043D" w14:textId="77777777" w:rsidR="00A84FA6" w:rsidRDefault="00A84FA6" w:rsidP="005A6CE9">
      <w:pPr>
        <w:spacing w:line="240" w:lineRule="auto"/>
        <w:jc w:val="both"/>
        <w:rPr>
          <w:rFonts w:ascii="Times New Roman" w:hAnsi="Times New Roman" w:cs="Times New Roman"/>
          <w:lang w:val="cs-CZ"/>
        </w:rPr>
      </w:pPr>
    </w:p>
    <w:p w14:paraId="7FC474BB" w14:textId="77777777" w:rsidR="00E91B8D" w:rsidRPr="005A6CE9" w:rsidRDefault="00E91B8D" w:rsidP="005A6CE9">
      <w:pPr>
        <w:spacing w:line="240" w:lineRule="auto"/>
        <w:jc w:val="both"/>
        <w:rPr>
          <w:rFonts w:ascii="Times New Roman" w:hAnsi="Times New Roman" w:cs="Times New Roman"/>
          <w:lang w:val="cs-CZ"/>
        </w:rPr>
      </w:pPr>
    </w:p>
    <w:p w14:paraId="2EBF26EA" w14:textId="77777777" w:rsidR="00F25B70" w:rsidRPr="005A6CE9" w:rsidRDefault="00F25B70" w:rsidP="005A6CE9">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Objednatel</w:t>
      </w:r>
      <w:r w:rsidRPr="005A6CE9">
        <w:rPr>
          <w:rFonts w:ascii="Times New Roman" w:hAnsi="Times New Roman" w:cs="Times New Roman"/>
          <w:lang w:val="cs-CZ"/>
        </w:rPr>
        <w:tab/>
        <w:t>Zhotovitel</w:t>
      </w:r>
    </w:p>
    <w:p w14:paraId="7644B7F2" w14:textId="4226A407" w:rsidR="00F25B70" w:rsidRPr="005A6CE9" w:rsidRDefault="00F25B70" w:rsidP="005A6CE9">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V ……………………… dne…………</w:t>
      </w:r>
      <w:r w:rsidR="006659F5" w:rsidRPr="005A6CE9">
        <w:rPr>
          <w:rFonts w:ascii="Times New Roman" w:hAnsi="Times New Roman" w:cs="Times New Roman"/>
          <w:lang w:val="cs-CZ"/>
        </w:rPr>
        <w:t>……….</w:t>
      </w:r>
      <w:r w:rsidRPr="005A6CE9">
        <w:rPr>
          <w:rFonts w:ascii="Times New Roman" w:hAnsi="Times New Roman" w:cs="Times New Roman"/>
          <w:lang w:val="cs-CZ"/>
        </w:rPr>
        <w:tab/>
      </w:r>
      <w:r w:rsidR="003F0EA2" w:rsidRPr="005A6CE9">
        <w:rPr>
          <w:rFonts w:ascii="Times New Roman" w:hAnsi="Times New Roman" w:cs="Times New Roman"/>
          <w:lang w:val="cs-CZ"/>
        </w:rPr>
        <w:t>V</w:t>
      </w:r>
      <w:bookmarkStart w:id="7" w:name="Text4"/>
      <w:r w:rsidR="009B5029" w:rsidRPr="005A6CE9">
        <w:rPr>
          <w:rFonts w:ascii="Times New Roman" w:hAnsi="Times New Roman" w:cs="Times New Roman"/>
          <w:highlight w:val="yellow"/>
          <w:lang w:val="cs-CZ"/>
        </w:rPr>
        <w:fldChar w:fldCharType="begin">
          <w:ffData>
            <w:name w:val="Text4"/>
            <w:enabled/>
            <w:calcOnExit w:val="0"/>
            <w:textInput/>
          </w:ffData>
        </w:fldChar>
      </w:r>
      <w:r w:rsidR="00DE46E6" w:rsidRPr="005A6CE9">
        <w:rPr>
          <w:rFonts w:ascii="Times New Roman" w:hAnsi="Times New Roman" w:cs="Times New Roman"/>
          <w:highlight w:val="yellow"/>
          <w:lang w:val="cs-CZ"/>
        </w:rPr>
        <w:instrText xml:space="preserve"> FORMTEXT </w:instrText>
      </w:r>
      <w:r w:rsidR="009B5029" w:rsidRPr="005A6CE9">
        <w:rPr>
          <w:rFonts w:ascii="Times New Roman" w:hAnsi="Times New Roman" w:cs="Times New Roman"/>
          <w:highlight w:val="yellow"/>
          <w:lang w:val="cs-CZ"/>
        </w:rPr>
      </w:r>
      <w:r w:rsidR="009B5029"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9B5029" w:rsidRPr="005A6CE9">
        <w:rPr>
          <w:rFonts w:ascii="Times New Roman" w:hAnsi="Times New Roman" w:cs="Times New Roman"/>
          <w:highlight w:val="yellow"/>
          <w:lang w:val="cs-CZ"/>
        </w:rPr>
        <w:fldChar w:fldCharType="end"/>
      </w:r>
      <w:bookmarkEnd w:id="7"/>
      <w:r w:rsidR="003F0EA2" w:rsidRPr="005A6CE9">
        <w:rPr>
          <w:rFonts w:ascii="Times New Roman" w:hAnsi="Times New Roman" w:cs="Times New Roman"/>
          <w:lang w:val="cs-CZ"/>
        </w:rPr>
        <w:t>dne</w:t>
      </w:r>
      <w:r w:rsidR="009B5029" w:rsidRPr="005A6CE9">
        <w:rPr>
          <w:rFonts w:ascii="Times New Roman" w:hAnsi="Times New Roman" w:cs="Times New Roman"/>
          <w:highlight w:val="yellow"/>
          <w:lang w:val="cs-CZ"/>
        </w:rPr>
        <w:fldChar w:fldCharType="begin">
          <w:ffData>
            <w:name w:val="Text5"/>
            <w:enabled/>
            <w:calcOnExit w:val="0"/>
            <w:textInput/>
          </w:ffData>
        </w:fldChar>
      </w:r>
      <w:bookmarkStart w:id="8" w:name="Text5"/>
      <w:r w:rsidR="00DE46E6" w:rsidRPr="005A6CE9">
        <w:rPr>
          <w:rFonts w:ascii="Times New Roman" w:hAnsi="Times New Roman" w:cs="Times New Roman"/>
          <w:highlight w:val="yellow"/>
          <w:lang w:val="cs-CZ"/>
        </w:rPr>
        <w:instrText xml:space="preserve"> FORMTEXT </w:instrText>
      </w:r>
      <w:r w:rsidR="009B5029" w:rsidRPr="005A6CE9">
        <w:rPr>
          <w:rFonts w:ascii="Times New Roman" w:hAnsi="Times New Roman" w:cs="Times New Roman"/>
          <w:highlight w:val="yellow"/>
          <w:lang w:val="cs-CZ"/>
        </w:rPr>
      </w:r>
      <w:r w:rsidR="009B5029"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9B5029" w:rsidRPr="005A6CE9">
        <w:rPr>
          <w:rFonts w:ascii="Times New Roman" w:hAnsi="Times New Roman" w:cs="Times New Roman"/>
          <w:highlight w:val="yellow"/>
          <w:lang w:val="cs-CZ"/>
        </w:rPr>
        <w:fldChar w:fldCharType="end"/>
      </w:r>
      <w:bookmarkEnd w:id="8"/>
    </w:p>
    <w:p w14:paraId="4551B00E" w14:textId="77777777" w:rsidR="00F25B70" w:rsidRPr="005A6CE9" w:rsidRDefault="00F25B70" w:rsidP="005A6CE9">
      <w:pPr>
        <w:tabs>
          <w:tab w:val="left" w:pos="5812"/>
        </w:tabs>
        <w:spacing w:line="240" w:lineRule="auto"/>
        <w:jc w:val="both"/>
        <w:rPr>
          <w:rFonts w:ascii="Times New Roman" w:hAnsi="Times New Roman" w:cs="Times New Roman"/>
          <w:lang w:val="cs-CZ"/>
        </w:rPr>
      </w:pPr>
    </w:p>
    <w:p w14:paraId="69DBEDB6" w14:textId="77777777" w:rsidR="00D573E5" w:rsidRPr="005A6CE9" w:rsidRDefault="00D573E5" w:rsidP="005A6CE9">
      <w:pPr>
        <w:tabs>
          <w:tab w:val="left" w:pos="5812"/>
        </w:tabs>
        <w:spacing w:line="240" w:lineRule="auto"/>
        <w:jc w:val="both"/>
        <w:rPr>
          <w:rFonts w:ascii="Times New Roman" w:hAnsi="Times New Roman" w:cs="Times New Roman"/>
          <w:lang w:val="cs-CZ"/>
        </w:rPr>
      </w:pPr>
    </w:p>
    <w:p w14:paraId="353B5D26" w14:textId="77777777" w:rsidR="00616BFD" w:rsidRPr="005A6CE9" w:rsidRDefault="00616BFD" w:rsidP="005A6CE9">
      <w:pPr>
        <w:tabs>
          <w:tab w:val="left" w:pos="5812"/>
        </w:tabs>
        <w:spacing w:line="240" w:lineRule="auto"/>
        <w:jc w:val="both"/>
        <w:rPr>
          <w:rFonts w:ascii="Times New Roman" w:hAnsi="Times New Roman" w:cs="Times New Roman"/>
          <w:lang w:val="cs-CZ"/>
        </w:rPr>
      </w:pPr>
    </w:p>
    <w:p w14:paraId="41714236" w14:textId="4466229F" w:rsidR="009D3052" w:rsidRPr="005A6CE9" w:rsidRDefault="00F25B70" w:rsidP="005A6CE9">
      <w:pPr>
        <w:tabs>
          <w:tab w:val="left" w:pos="5387"/>
        </w:tabs>
        <w:spacing w:after="0" w:line="240" w:lineRule="auto"/>
        <w:jc w:val="both"/>
        <w:rPr>
          <w:rFonts w:ascii="Times New Roman" w:hAnsi="Times New Roman" w:cs="Times New Roman"/>
          <w:lang w:val="cs-CZ"/>
        </w:rPr>
      </w:pPr>
      <w:r w:rsidRPr="005A6CE9">
        <w:rPr>
          <w:rFonts w:ascii="Times New Roman" w:hAnsi="Times New Roman" w:cs="Times New Roman"/>
          <w:lang w:val="cs-CZ"/>
        </w:rPr>
        <w:t>……………………………………</w:t>
      </w:r>
      <w:r w:rsidR="00412F50">
        <w:rPr>
          <w:rFonts w:ascii="Times New Roman" w:hAnsi="Times New Roman" w:cs="Times New Roman"/>
          <w:lang w:val="cs-CZ"/>
        </w:rPr>
        <w:t>….</w:t>
      </w:r>
      <w:r w:rsidR="00E91B8D">
        <w:rPr>
          <w:rFonts w:ascii="Times New Roman" w:hAnsi="Times New Roman" w:cs="Times New Roman"/>
          <w:lang w:val="cs-CZ"/>
        </w:rPr>
        <w:t xml:space="preserve">                           </w:t>
      </w:r>
      <w:r w:rsidRPr="005A6CE9">
        <w:rPr>
          <w:rFonts w:ascii="Times New Roman" w:hAnsi="Times New Roman" w:cs="Times New Roman"/>
          <w:lang w:val="cs-CZ"/>
        </w:rPr>
        <w:t>…………………………………………………</w:t>
      </w:r>
      <w:r w:rsidR="009D3052" w:rsidRPr="005A6CE9">
        <w:rPr>
          <w:rFonts w:ascii="Times New Roman" w:hAnsi="Times New Roman" w:cs="Times New Roman"/>
          <w:lang w:val="cs-CZ"/>
        </w:rPr>
        <w:t>….</w:t>
      </w:r>
    </w:p>
    <w:p w14:paraId="3105EF6E" w14:textId="40A50357" w:rsidR="00E848AD" w:rsidRPr="00412F50" w:rsidRDefault="00841E1B" w:rsidP="005A6CE9">
      <w:pPr>
        <w:tabs>
          <w:tab w:val="left" w:pos="5387"/>
        </w:tabs>
        <w:spacing w:after="0" w:line="240" w:lineRule="auto"/>
        <w:jc w:val="both"/>
        <w:rPr>
          <w:rFonts w:ascii="Times New Roman" w:hAnsi="Times New Roman" w:cs="Times New Roman"/>
          <w:b/>
          <w:bCs/>
          <w:lang w:val="cs-CZ"/>
        </w:rPr>
      </w:pPr>
      <w:r>
        <w:rPr>
          <w:rStyle w:val="Nadpis2Char"/>
          <w:rFonts w:ascii="Times New Roman" w:hAnsi="Times New Roman" w:cs="Times New Roman"/>
          <w:b/>
          <w:bCs/>
          <w:color w:val="000000"/>
          <w:sz w:val="22"/>
          <w:szCs w:val="22"/>
        </w:rPr>
        <w:t>Městys Višňové</w:t>
      </w:r>
    </w:p>
    <w:p w14:paraId="4BBF1252" w14:textId="5A930BC1" w:rsidR="009D3052" w:rsidRPr="005A6CE9" w:rsidRDefault="00841E1B" w:rsidP="005A6CE9">
      <w:pPr>
        <w:tabs>
          <w:tab w:val="left" w:pos="5387"/>
        </w:tabs>
        <w:spacing w:after="0" w:line="240" w:lineRule="auto"/>
        <w:jc w:val="both"/>
        <w:rPr>
          <w:rFonts w:ascii="Times New Roman" w:hAnsi="Times New Roman" w:cs="Times New Roman"/>
          <w:lang w:val="cs-CZ"/>
        </w:rPr>
      </w:pPr>
      <w:r>
        <w:rPr>
          <w:rFonts w:ascii="Times New Roman" w:hAnsi="Times New Roman" w:cs="Times New Roman"/>
        </w:rPr>
        <w:t>Mgr. Vladimír Korek</w:t>
      </w:r>
      <w:r w:rsidR="000F6FEC">
        <w:rPr>
          <w:rFonts w:ascii="Times New Roman" w:hAnsi="Times New Roman" w:cs="Times New Roman"/>
        </w:rPr>
        <w:t xml:space="preserve"> </w:t>
      </w:r>
      <w:r w:rsidR="00554DE0">
        <w:rPr>
          <w:rFonts w:ascii="Times New Roman" w:hAnsi="Times New Roman" w:cs="Times New Roman"/>
        </w:rPr>
        <w:t>- starosta</w:t>
      </w:r>
      <w:r w:rsidR="00D573E5" w:rsidRPr="005A6CE9">
        <w:rPr>
          <w:rFonts w:ascii="Times New Roman" w:hAnsi="Times New Roman" w:cs="Times New Roman"/>
          <w:lang w:val="cs-CZ"/>
        </w:rPr>
        <w:tab/>
      </w:r>
      <w:r w:rsidR="009B5029" w:rsidRPr="005A6CE9">
        <w:rPr>
          <w:rFonts w:ascii="Times New Roman" w:hAnsi="Times New Roman" w:cs="Times New Roman"/>
          <w:highlight w:val="yellow"/>
          <w:lang w:val="cs-CZ"/>
        </w:rPr>
        <w:fldChar w:fldCharType="begin">
          <w:ffData>
            <w:name w:val="Text6"/>
            <w:enabled/>
            <w:calcOnExit w:val="0"/>
            <w:textInput/>
          </w:ffData>
        </w:fldChar>
      </w:r>
      <w:bookmarkStart w:id="9" w:name="Text6"/>
      <w:r w:rsidR="00DE46E6" w:rsidRPr="005A6CE9">
        <w:rPr>
          <w:rFonts w:ascii="Times New Roman" w:hAnsi="Times New Roman" w:cs="Times New Roman"/>
          <w:highlight w:val="yellow"/>
          <w:lang w:val="cs-CZ"/>
        </w:rPr>
        <w:instrText xml:space="preserve"> FORMTEXT </w:instrText>
      </w:r>
      <w:r w:rsidR="009B5029" w:rsidRPr="005A6CE9">
        <w:rPr>
          <w:rFonts w:ascii="Times New Roman" w:hAnsi="Times New Roman" w:cs="Times New Roman"/>
          <w:highlight w:val="yellow"/>
          <w:lang w:val="cs-CZ"/>
        </w:rPr>
      </w:r>
      <w:r w:rsidR="009B5029"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9B5029" w:rsidRPr="005A6CE9">
        <w:rPr>
          <w:rFonts w:ascii="Times New Roman" w:hAnsi="Times New Roman" w:cs="Times New Roman"/>
          <w:highlight w:val="yellow"/>
          <w:lang w:val="cs-CZ"/>
        </w:rPr>
        <w:fldChar w:fldCharType="end"/>
      </w:r>
      <w:bookmarkEnd w:id="9"/>
    </w:p>
    <w:p w14:paraId="7C2EB8F0" w14:textId="77777777" w:rsidR="003224AE" w:rsidRPr="005A6CE9" w:rsidRDefault="00F25B70" w:rsidP="00E848AD">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ab/>
      </w:r>
      <w:r w:rsidR="009B5029" w:rsidRPr="005A6CE9">
        <w:rPr>
          <w:rFonts w:ascii="Times New Roman" w:hAnsi="Times New Roman" w:cs="Times New Roman"/>
          <w:highlight w:val="yellow"/>
          <w:lang w:val="cs-CZ"/>
        </w:rPr>
        <w:fldChar w:fldCharType="begin">
          <w:ffData>
            <w:name w:val="Text7"/>
            <w:enabled/>
            <w:calcOnExit w:val="0"/>
            <w:textInput/>
          </w:ffData>
        </w:fldChar>
      </w:r>
      <w:bookmarkStart w:id="10" w:name="Text7"/>
      <w:r w:rsidR="00DE46E6" w:rsidRPr="005A6CE9">
        <w:rPr>
          <w:rFonts w:ascii="Times New Roman" w:hAnsi="Times New Roman" w:cs="Times New Roman"/>
          <w:highlight w:val="yellow"/>
          <w:lang w:val="cs-CZ"/>
        </w:rPr>
        <w:instrText xml:space="preserve"> FORMTEXT </w:instrText>
      </w:r>
      <w:r w:rsidR="009B5029" w:rsidRPr="005A6CE9">
        <w:rPr>
          <w:rFonts w:ascii="Times New Roman" w:hAnsi="Times New Roman" w:cs="Times New Roman"/>
          <w:highlight w:val="yellow"/>
          <w:lang w:val="cs-CZ"/>
        </w:rPr>
      </w:r>
      <w:r w:rsidR="009B5029"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9B5029" w:rsidRPr="005A6CE9">
        <w:rPr>
          <w:rFonts w:ascii="Times New Roman" w:hAnsi="Times New Roman" w:cs="Times New Roman"/>
          <w:highlight w:val="yellow"/>
          <w:lang w:val="cs-CZ"/>
        </w:rPr>
        <w:fldChar w:fldCharType="end"/>
      </w:r>
      <w:bookmarkEnd w:id="10"/>
    </w:p>
    <w:p w14:paraId="2779D7A2" w14:textId="77777777" w:rsidR="003224AE" w:rsidRPr="005A6CE9" w:rsidRDefault="003224AE" w:rsidP="005A6CE9">
      <w:pPr>
        <w:tabs>
          <w:tab w:val="left" w:pos="5387"/>
        </w:tabs>
        <w:spacing w:line="240" w:lineRule="auto"/>
        <w:jc w:val="both"/>
        <w:rPr>
          <w:rFonts w:ascii="Times New Roman" w:hAnsi="Times New Roman" w:cs="Times New Roman"/>
          <w:lang w:val="cs-CZ"/>
        </w:rPr>
      </w:pPr>
    </w:p>
    <w:p w14:paraId="085232DA" w14:textId="77777777" w:rsidR="00A079F0" w:rsidRPr="005A6CE9" w:rsidRDefault="00A079F0" w:rsidP="005A6CE9">
      <w:pPr>
        <w:tabs>
          <w:tab w:val="left" w:pos="5387"/>
        </w:tabs>
        <w:spacing w:line="240" w:lineRule="auto"/>
        <w:jc w:val="both"/>
        <w:rPr>
          <w:rFonts w:ascii="Times New Roman" w:hAnsi="Times New Roman" w:cs="Times New Roman"/>
          <w:lang w:val="cs-CZ"/>
        </w:rPr>
      </w:pPr>
    </w:p>
    <w:sectPr w:rsidR="00A079F0" w:rsidRPr="005A6CE9" w:rsidSect="003E5168">
      <w:footerReference w:type="default" r:id="rId8"/>
      <w:headerReference w:type="first" r:id="rId9"/>
      <w:pgSz w:w="11906" w:h="16838"/>
      <w:pgMar w:top="1523" w:right="1417" w:bottom="1134" w:left="141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5CE9" w14:textId="77777777" w:rsidR="00962FAB" w:rsidRPr="00AF3C37" w:rsidRDefault="00962FAB" w:rsidP="00B80DA7">
      <w:pPr>
        <w:spacing w:after="0" w:line="240" w:lineRule="auto"/>
      </w:pPr>
      <w:r>
        <w:separator/>
      </w:r>
    </w:p>
  </w:endnote>
  <w:endnote w:type="continuationSeparator" w:id="0">
    <w:p w14:paraId="0160FD01" w14:textId="77777777" w:rsidR="00962FAB" w:rsidRPr="00AF3C37" w:rsidRDefault="00962FAB"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436754"/>
      <w:docPartObj>
        <w:docPartGallery w:val="Page Numbers (Bottom of Page)"/>
        <w:docPartUnique/>
      </w:docPartObj>
    </w:sdtPr>
    <w:sdtEndPr/>
    <w:sdtContent>
      <w:sdt>
        <w:sdtPr>
          <w:id w:val="860082579"/>
          <w:docPartObj>
            <w:docPartGallery w:val="Page Numbers (Top of Page)"/>
            <w:docPartUnique/>
          </w:docPartObj>
        </w:sdtPr>
        <w:sdtEndPr/>
        <w:sdtContent>
          <w:p w14:paraId="48C15201" w14:textId="77777777" w:rsidR="005B3ACE" w:rsidRDefault="005B3ACE">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BF14FA">
              <w:rPr>
                <w:b/>
                <w:bCs/>
                <w:noProof/>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BF14FA">
              <w:rPr>
                <w:b/>
                <w:bCs/>
                <w:noProof/>
              </w:rPr>
              <w:t>23</w:t>
            </w:r>
            <w:r>
              <w:rPr>
                <w:b/>
                <w:bCs/>
                <w:sz w:val="24"/>
                <w:szCs w:val="24"/>
              </w:rPr>
              <w:fldChar w:fldCharType="end"/>
            </w:r>
          </w:p>
        </w:sdtContent>
      </w:sdt>
    </w:sdtContent>
  </w:sdt>
  <w:p w14:paraId="3B73CE36" w14:textId="77777777" w:rsidR="005B3ACE" w:rsidRDefault="005B3A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5963B" w14:textId="77777777" w:rsidR="00962FAB" w:rsidRPr="00AF3C37" w:rsidRDefault="00962FAB" w:rsidP="00B80DA7">
      <w:pPr>
        <w:spacing w:after="0" w:line="240" w:lineRule="auto"/>
      </w:pPr>
      <w:r>
        <w:separator/>
      </w:r>
    </w:p>
  </w:footnote>
  <w:footnote w:type="continuationSeparator" w:id="0">
    <w:p w14:paraId="3820B622" w14:textId="77777777" w:rsidR="00962FAB" w:rsidRPr="00AF3C37" w:rsidRDefault="00962FAB"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CC7D" w14:textId="77777777" w:rsidR="00D20CFC" w:rsidRDefault="00D20CFC" w:rsidP="00D20CFC">
    <w:pPr>
      <w:pStyle w:val="Zhlav"/>
      <w:spacing w:after="0" w:line="240" w:lineRule="auto"/>
      <w:rPr>
        <w:rFonts w:asciiTheme="majorHAnsi" w:hAnsiTheme="majorHAnsi"/>
        <w:sz w:val="16"/>
        <w:szCs w:val="16"/>
      </w:rPr>
    </w:pPr>
  </w:p>
  <w:p w14:paraId="7769C9F9" w14:textId="77777777" w:rsidR="00D20CFC" w:rsidRDefault="00D20CFC" w:rsidP="00D20CFC">
    <w:pPr>
      <w:pStyle w:val="Zhlav"/>
      <w:spacing w:after="0" w:line="240" w:lineRule="auto"/>
      <w:rPr>
        <w:rFonts w:asciiTheme="majorHAnsi" w:hAnsiTheme="majorHAnsi"/>
        <w:sz w:val="16"/>
        <w:szCs w:val="16"/>
      </w:rPr>
    </w:pPr>
  </w:p>
  <w:p w14:paraId="30764B3F" w14:textId="77777777" w:rsidR="00D20CFC" w:rsidRPr="00FB4949" w:rsidRDefault="00D20CFC" w:rsidP="00D20CFC">
    <w:pPr>
      <w:pStyle w:val="Zhlav"/>
      <w:spacing w:after="0" w:line="240" w:lineRule="auto"/>
      <w:rPr>
        <w:rFonts w:ascii="Times New Roman" w:hAnsi="Times New Roman"/>
        <w:sz w:val="16"/>
        <w:szCs w:val="16"/>
      </w:rPr>
    </w:pPr>
    <w:r w:rsidRPr="00FB4949">
      <w:rPr>
        <w:rFonts w:ascii="Times New Roman" w:hAnsi="Times New Roman"/>
        <w:sz w:val="16"/>
        <w:szCs w:val="16"/>
      </w:rPr>
      <w:t>ZADÁVACÍ DOKUMENTACE</w:t>
    </w:r>
  </w:p>
  <w:p w14:paraId="4531780B" w14:textId="6A96AF58" w:rsidR="00D20CFC" w:rsidRPr="00FB4949" w:rsidRDefault="00D20CFC" w:rsidP="008A6F9D">
    <w:pPr>
      <w:pStyle w:val="Zhlav"/>
      <w:spacing w:after="0" w:line="240" w:lineRule="auto"/>
      <w:rPr>
        <w:rFonts w:ascii="Times New Roman" w:hAnsi="Times New Roman"/>
        <w:sz w:val="16"/>
        <w:szCs w:val="16"/>
      </w:rPr>
    </w:pPr>
    <w:r w:rsidRPr="00FB4949">
      <w:rPr>
        <w:rFonts w:ascii="Times New Roman" w:hAnsi="Times New Roman"/>
        <w:sz w:val="16"/>
        <w:szCs w:val="16"/>
      </w:rPr>
      <w:t xml:space="preserve">1_OBCHODNÍ PODMÍNKY_NÁVRH SMLOUVY k zakázce  </w:t>
    </w:r>
    <w:r w:rsidR="002B1302">
      <w:rPr>
        <w:rFonts w:ascii="Times New Roman" w:hAnsi="Times New Roman"/>
        <w:sz w:val="16"/>
        <w:szCs w:val="16"/>
      </w:rPr>
      <w:t xml:space="preserve"> - </w:t>
    </w:r>
    <w:r w:rsidRPr="00FB4949">
      <w:rPr>
        <w:rFonts w:ascii="Times New Roman" w:hAnsi="Times New Roman"/>
        <w:sz w:val="16"/>
        <w:szCs w:val="16"/>
      </w:rPr>
      <w:t>„</w:t>
    </w:r>
    <w:r w:rsidR="00C00BFA" w:rsidRPr="003860C1">
      <w:rPr>
        <w:sz w:val="16"/>
        <w:szCs w:val="16"/>
      </w:rPr>
      <w:t>Višňové – stavební úpravy ZŠ a MŠ budova č.127</w:t>
    </w:r>
    <w:r w:rsidRPr="00FB4949">
      <w:rPr>
        <w:rFonts w:ascii="Times New Roman" w:hAnsi="Times New Roman"/>
        <w:sz w:val="16"/>
        <w:szCs w:val="16"/>
      </w:rPr>
      <w:t>“</w:t>
    </w:r>
  </w:p>
  <w:p w14:paraId="717EE033" w14:textId="6A92B4CD" w:rsidR="00FB4949" w:rsidRPr="00FB4949" w:rsidRDefault="00D20CFC" w:rsidP="00FB4949">
    <w:pPr>
      <w:pStyle w:val="Zhlav"/>
      <w:spacing w:after="0" w:line="240" w:lineRule="auto"/>
      <w:rPr>
        <w:rFonts w:ascii="Times New Roman" w:hAnsi="Times New Roman"/>
        <w:sz w:val="16"/>
        <w:szCs w:val="16"/>
      </w:rPr>
    </w:pPr>
    <w:r w:rsidRPr="00FB4949">
      <w:rPr>
        <w:rFonts w:ascii="Times New Roman" w:hAnsi="Times New Roman"/>
        <w:sz w:val="16"/>
        <w:szCs w:val="16"/>
      </w:rPr>
      <w:t xml:space="preserve">Zadavatel: </w:t>
    </w:r>
    <w:r w:rsidR="00C00BFA">
      <w:rPr>
        <w:rFonts w:asciiTheme="majorHAnsi" w:hAnsiTheme="majorHAnsi"/>
        <w:sz w:val="16"/>
        <w:szCs w:val="16"/>
      </w:rPr>
      <w:t>Městys Višňové</w:t>
    </w:r>
  </w:p>
  <w:p w14:paraId="124C4F5B" w14:textId="148D1D78" w:rsidR="00C00BFA" w:rsidRDefault="00D20CFC" w:rsidP="00FB4949">
    <w:pPr>
      <w:pStyle w:val="Zhlav"/>
      <w:spacing w:after="0" w:line="240" w:lineRule="auto"/>
      <w:rPr>
        <w:rFonts w:ascii="Times New Roman" w:hAnsi="Times New Roman"/>
        <w:sz w:val="16"/>
        <w:szCs w:val="16"/>
      </w:rPr>
    </w:pPr>
    <w:r w:rsidRPr="00FB4949">
      <w:rPr>
        <w:rFonts w:ascii="Times New Roman" w:hAnsi="Times New Roman"/>
        <w:sz w:val="16"/>
        <w:szCs w:val="16"/>
      </w:rPr>
      <w:t xml:space="preserve">IČ: </w:t>
    </w:r>
    <w:r w:rsidR="002B1302">
      <w:rPr>
        <w:rFonts w:ascii="Times New Roman" w:hAnsi="Times New Roman"/>
        <w:sz w:val="16"/>
        <w:szCs w:val="16"/>
      </w:rPr>
      <w:t>002</w:t>
    </w:r>
    <w:r w:rsidR="00C00BFA">
      <w:rPr>
        <w:rFonts w:ascii="Times New Roman" w:hAnsi="Times New Roman"/>
        <w:sz w:val="16"/>
        <w:szCs w:val="16"/>
      </w:rPr>
      <w:t>93784</w:t>
    </w:r>
  </w:p>
  <w:p w14:paraId="20CE9EF5" w14:textId="77777777" w:rsidR="002B1302" w:rsidRPr="00DE43F9" w:rsidRDefault="002B1302" w:rsidP="00FB4949">
    <w:pPr>
      <w:pStyle w:val="Zhlav"/>
      <w:spacing w:after="0" w:line="240" w:lineRule="auto"/>
      <w:rPr>
        <w:rFonts w:ascii="Cambria" w:hAnsi="Cambr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28245666"/>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sz w:val="22"/>
        <w:szCs w:val="22"/>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8"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1"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2"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0"/>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2"/>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5"/>
  </w:num>
  <w:num w:numId="31">
    <w:abstractNumId w:val="21"/>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6"/>
    <w:lvlOverride w:ilvl="0">
      <w:startOverride w:val="1"/>
    </w:lvlOverride>
    <w:lvlOverride w:ilvl="1">
      <w:startOverride w:val="8"/>
    </w:lvlOverride>
  </w:num>
  <w:num w:numId="40">
    <w:abstractNumId w:val="11"/>
    <w:lvlOverride w:ilvl="0">
      <w:startOverride w:val="1"/>
    </w:lvlOverride>
    <w:lvlOverride w:ilvl="1">
      <w:startOverride w:val="1"/>
    </w:lvlOverride>
  </w:num>
  <w:num w:numId="41">
    <w:abstractNumId w:val="11"/>
    <w:lvlOverride w:ilvl="0">
      <w:startOverride w:val="1"/>
    </w:lvlOverride>
    <w:lvlOverride w:ilvl="1">
      <w:startOverride w:val="1"/>
    </w:lvlOverride>
  </w:num>
  <w:num w:numId="42">
    <w:abstractNumId w:val="11"/>
    <w:lvlOverride w:ilvl="0">
      <w:startOverride w:val="1"/>
    </w:lvlOverride>
    <w:lvlOverride w:ilvl="1">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enforcement="0"/>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06276"/>
    <w:rsid w:val="000101C8"/>
    <w:rsid w:val="00012662"/>
    <w:rsid w:val="00013401"/>
    <w:rsid w:val="0001407E"/>
    <w:rsid w:val="000159FE"/>
    <w:rsid w:val="000170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2D15"/>
    <w:rsid w:val="00074FAB"/>
    <w:rsid w:val="00075C54"/>
    <w:rsid w:val="00075F6B"/>
    <w:rsid w:val="00080C6B"/>
    <w:rsid w:val="00081C8C"/>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015"/>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1A16"/>
    <w:rsid w:val="000F2847"/>
    <w:rsid w:val="000F29BB"/>
    <w:rsid w:val="000F2A08"/>
    <w:rsid w:val="000F3593"/>
    <w:rsid w:val="000F4218"/>
    <w:rsid w:val="000F5A63"/>
    <w:rsid w:val="000F6680"/>
    <w:rsid w:val="000F6D3D"/>
    <w:rsid w:val="000F6FEC"/>
    <w:rsid w:val="000F790D"/>
    <w:rsid w:val="0010232E"/>
    <w:rsid w:val="00103305"/>
    <w:rsid w:val="00103D78"/>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646"/>
    <w:rsid w:val="00120B45"/>
    <w:rsid w:val="00122F46"/>
    <w:rsid w:val="001235B2"/>
    <w:rsid w:val="00123DEC"/>
    <w:rsid w:val="0012428C"/>
    <w:rsid w:val="001242C6"/>
    <w:rsid w:val="001243B1"/>
    <w:rsid w:val="0012475A"/>
    <w:rsid w:val="00125A7B"/>
    <w:rsid w:val="00125AED"/>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792"/>
    <w:rsid w:val="00150A15"/>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3A28"/>
    <w:rsid w:val="001751E5"/>
    <w:rsid w:val="0017580D"/>
    <w:rsid w:val="00175F26"/>
    <w:rsid w:val="00176AE7"/>
    <w:rsid w:val="00176F55"/>
    <w:rsid w:val="001774DB"/>
    <w:rsid w:val="00177A3A"/>
    <w:rsid w:val="00180504"/>
    <w:rsid w:val="00180B90"/>
    <w:rsid w:val="001816B1"/>
    <w:rsid w:val="00181CC6"/>
    <w:rsid w:val="00182CE8"/>
    <w:rsid w:val="001832FF"/>
    <w:rsid w:val="00184199"/>
    <w:rsid w:val="00185355"/>
    <w:rsid w:val="00186BDF"/>
    <w:rsid w:val="00190764"/>
    <w:rsid w:val="00191710"/>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2B42"/>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564A"/>
    <w:rsid w:val="00256CC6"/>
    <w:rsid w:val="00256F59"/>
    <w:rsid w:val="00260322"/>
    <w:rsid w:val="0026238A"/>
    <w:rsid w:val="002628AD"/>
    <w:rsid w:val="00264A44"/>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3C6"/>
    <w:rsid w:val="002A1E0F"/>
    <w:rsid w:val="002A4243"/>
    <w:rsid w:val="002A549A"/>
    <w:rsid w:val="002A6C9F"/>
    <w:rsid w:val="002A6F8E"/>
    <w:rsid w:val="002A70C7"/>
    <w:rsid w:val="002A7BB4"/>
    <w:rsid w:val="002B01B8"/>
    <w:rsid w:val="002B0829"/>
    <w:rsid w:val="002B0A0B"/>
    <w:rsid w:val="002B0D9F"/>
    <w:rsid w:val="002B1302"/>
    <w:rsid w:val="002B321C"/>
    <w:rsid w:val="002B430C"/>
    <w:rsid w:val="002B565B"/>
    <w:rsid w:val="002B5A69"/>
    <w:rsid w:val="002B5D9D"/>
    <w:rsid w:val="002B5DDD"/>
    <w:rsid w:val="002B5FD4"/>
    <w:rsid w:val="002B603C"/>
    <w:rsid w:val="002B6D6E"/>
    <w:rsid w:val="002B7F2F"/>
    <w:rsid w:val="002C2722"/>
    <w:rsid w:val="002C3C6A"/>
    <w:rsid w:val="002C3C87"/>
    <w:rsid w:val="002C4736"/>
    <w:rsid w:val="002C4D63"/>
    <w:rsid w:val="002C5CCD"/>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E72CF"/>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BED"/>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05"/>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B2F"/>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6B9D"/>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5168"/>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2F50"/>
    <w:rsid w:val="00413A1C"/>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71D"/>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313"/>
    <w:rsid w:val="00474906"/>
    <w:rsid w:val="004758C6"/>
    <w:rsid w:val="004768C7"/>
    <w:rsid w:val="004779B8"/>
    <w:rsid w:val="00481614"/>
    <w:rsid w:val="0048184F"/>
    <w:rsid w:val="004829A5"/>
    <w:rsid w:val="00482B9A"/>
    <w:rsid w:val="004835E2"/>
    <w:rsid w:val="004837A2"/>
    <w:rsid w:val="00485CB0"/>
    <w:rsid w:val="0048625A"/>
    <w:rsid w:val="00486C40"/>
    <w:rsid w:val="00486ED2"/>
    <w:rsid w:val="004872A0"/>
    <w:rsid w:val="004873FD"/>
    <w:rsid w:val="00487EE5"/>
    <w:rsid w:val="004935F3"/>
    <w:rsid w:val="004938E8"/>
    <w:rsid w:val="00493D8D"/>
    <w:rsid w:val="00494F09"/>
    <w:rsid w:val="00494FA2"/>
    <w:rsid w:val="0049541B"/>
    <w:rsid w:val="00496792"/>
    <w:rsid w:val="00497051"/>
    <w:rsid w:val="0049739A"/>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1E2"/>
    <w:rsid w:val="004B63AF"/>
    <w:rsid w:val="004B7DA0"/>
    <w:rsid w:val="004C06E0"/>
    <w:rsid w:val="004C0C38"/>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E74AF"/>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46AE"/>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4DE0"/>
    <w:rsid w:val="00555B08"/>
    <w:rsid w:val="00560E1F"/>
    <w:rsid w:val="005611E2"/>
    <w:rsid w:val="00561474"/>
    <w:rsid w:val="00562CE6"/>
    <w:rsid w:val="00563707"/>
    <w:rsid w:val="00564363"/>
    <w:rsid w:val="00564BEC"/>
    <w:rsid w:val="005658AF"/>
    <w:rsid w:val="00567784"/>
    <w:rsid w:val="0056786D"/>
    <w:rsid w:val="00571117"/>
    <w:rsid w:val="0057259A"/>
    <w:rsid w:val="0057683F"/>
    <w:rsid w:val="00577619"/>
    <w:rsid w:val="0058006E"/>
    <w:rsid w:val="00580500"/>
    <w:rsid w:val="00581504"/>
    <w:rsid w:val="005817A4"/>
    <w:rsid w:val="00582BCA"/>
    <w:rsid w:val="00583559"/>
    <w:rsid w:val="00584F51"/>
    <w:rsid w:val="00591028"/>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6CE9"/>
    <w:rsid w:val="005A7C18"/>
    <w:rsid w:val="005B041F"/>
    <w:rsid w:val="005B0C44"/>
    <w:rsid w:val="005B1336"/>
    <w:rsid w:val="005B34F4"/>
    <w:rsid w:val="005B3ACE"/>
    <w:rsid w:val="005B550D"/>
    <w:rsid w:val="005B5AF0"/>
    <w:rsid w:val="005B6FAA"/>
    <w:rsid w:val="005B7C46"/>
    <w:rsid w:val="005B7EAD"/>
    <w:rsid w:val="005C0B18"/>
    <w:rsid w:val="005C1893"/>
    <w:rsid w:val="005C220C"/>
    <w:rsid w:val="005C34A7"/>
    <w:rsid w:val="005C354D"/>
    <w:rsid w:val="005C3820"/>
    <w:rsid w:val="005C3943"/>
    <w:rsid w:val="005C42EB"/>
    <w:rsid w:val="005C4329"/>
    <w:rsid w:val="005C4947"/>
    <w:rsid w:val="005C4AEF"/>
    <w:rsid w:val="005C58E4"/>
    <w:rsid w:val="005C5D53"/>
    <w:rsid w:val="005C5E21"/>
    <w:rsid w:val="005C664D"/>
    <w:rsid w:val="005C6F8B"/>
    <w:rsid w:val="005D0596"/>
    <w:rsid w:val="005D0A94"/>
    <w:rsid w:val="005D12E2"/>
    <w:rsid w:val="005D2193"/>
    <w:rsid w:val="005E0568"/>
    <w:rsid w:val="005E075F"/>
    <w:rsid w:val="005E0E71"/>
    <w:rsid w:val="005E0EA0"/>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E0C"/>
    <w:rsid w:val="00646B73"/>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8AE"/>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97CC7"/>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B6FA7"/>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094"/>
    <w:rsid w:val="0070428A"/>
    <w:rsid w:val="0070507B"/>
    <w:rsid w:val="007100B5"/>
    <w:rsid w:val="00712C24"/>
    <w:rsid w:val="00713E70"/>
    <w:rsid w:val="00715068"/>
    <w:rsid w:val="007177A1"/>
    <w:rsid w:val="0072231B"/>
    <w:rsid w:val="00722330"/>
    <w:rsid w:val="007226AB"/>
    <w:rsid w:val="0072285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58CA"/>
    <w:rsid w:val="00756248"/>
    <w:rsid w:val="0075662D"/>
    <w:rsid w:val="0075776A"/>
    <w:rsid w:val="00761ADE"/>
    <w:rsid w:val="00762344"/>
    <w:rsid w:val="00763212"/>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957"/>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4FBD"/>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1A09"/>
    <w:rsid w:val="00802D40"/>
    <w:rsid w:val="00803EFE"/>
    <w:rsid w:val="0080529F"/>
    <w:rsid w:val="00806B82"/>
    <w:rsid w:val="00807EBC"/>
    <w:rsid w:val="008104E1"/>
    <w:rsid w:val="00810837"/>
    <w:rsid w:val="0081095D"/>
    <w:rsid w:val="00810AA4"/>
    <w:rsid w:val="00810F41"/>
    <w:rsid w:val="008111C3"/>
    <w:rsid w:val="00813219"/>
    <w:rsid w:val="0081336F"/>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8FA"/>
    <w:rsid w:val="00835CA6"/>
    <w:rsid w:val="00835D4A"/>
    <w:rsid w:val="00835FC5"/>
    <w:rsid w:val="00836584"/>
    <w:rsid w:val="00836BB6"/>
    <w:rsid w:val="008376BD"/>
    <w:rsid w:val="008412C3"/>
    <w:rsid w:val="00841C7C"/>
    <w:rsid w:val="00841E1B"/>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329"/>
    <w:rsid w:val="00895DE3"/>
    <w:rsid w:val="008961AF"/>
    <w:rsid w:val="0089652B"/>
    <w:rsid w:val="008967B5"/>
    <w:rsid w:val="008A01EA"/>
    <w:rsid w:val="008A0580"/>
    <w:rsid w:val="008A1DB8"/>
    <w:rsid w:val="008A250C"/>
    <w:rsid w:val="008A2A60"/>
    <w:rsid w:val="008A5862"/>
    <w:rsid w:val="008A6B7F"/>
    <w:rsid w:val="008A6F53"/>
    <w:rsid w:val="008A6F9D"/>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3D23"/>
    <w:rsid w:val="008F5AE0"/>
    <w:rsid w:val="008F7E65"/>
    <w:rsid w:val="009008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32"/>
    <w:rsid w:val="00933255"/>
    <w:rsid w:val="00935AF7"/>
    <w:rsid w:val="009361F0"/>
    <w:rsid w:val="009363D3"/>
    <w:rsid w:val="009366A7"/>
    <w:rsid w:val="00937049"/>
    <w:rsid w:val="009408F8"/>
    <w:rsid w:val="00940EC7"/>
    <w:rsid w:val="00940F8B"/>
    <w:rsid w:val="009417FD"/>
    <w:rsid w:val="00942CEE"/>
    <w:rsid w:val="00942F5D"/>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57BAE"/>
    <w:rsid w:val="0096274E"/>
    <w:rsid w:val="00962FAB"/>
    <w:rsid w:val="00964423"/>
    <w:rsid w:val="00965780"/>
    <w:rsid w:val="009665F4"/>
    <w:rsid w:val="009666B9"/>
    <w:rsid w:val="009675A6"/>
    <w:rsid w:val="00970D1D"/>
    <w:rsid w:val="00971CBA"/>
    <w:rsid w:val="00972DE2"/>
    <w:rsid w:val="00973FE0"/>
    <w:rsid w:val="00974D63"/>
    <w:rsid w:val="009751FC"/>
    <w:rsid w:val="00975692"/>
    <w:rsid w:val="00975783"/>
    <w:rsid w:val="00976833"/>
    <w:rsid w:val="00977FA1"/>
    <w:rsid w:val="00983AC5"/>
    <w:rsid w:val="00983B98"/>
    <w:rsid w:val="00984255"/>
    <w:rsid w:val="009842FA"/>
    <w:rsid w:val="009853EE"/>
    <w:rsid w:val="009853F9"/>
    <w:rsid w:val="00985D24"/>
    <w:rsid w:val="009864E0"/>
    <w:rsid w:val="009865D8"/>
    <w:rsid w:val="00986865"/>
    <w:rsid w:val="009869DB"/>
    <w:rsid w:val="0098707A"/>
    <w:rsid w:val="00990FDD"/>
    <w:rsid w:val="00991FE2"/>
    <w:rsid w:val="00993A76"/>
    <w:rsid w:val="00995788"/>
    <w:rsid w:val="00995CA4"/>
    <w:rsid w:val="009963AC"/>
    <w:rsid w:val="009964B0"/>
    <w:rsid w:val="009A0884"/>
    <w:rsid w:val="009A1174"/>
    <w:rsid w:val="009A3544"/>
    <w:rsid w:val="009A4752"/>
    <w:rsid w:val="009A4ED4"/>
    <w:rsid w:val="009A4FE4"/>
    <w:rsid w:val="009A5292"/>
    <w:rsid w:val="009A5334"/>
    <w:rsid w:val="009A5B92"/>
    <w:rsid w:val="009A64C8"/>
    <w:rsid w:val="009A6BC1"/>
    <w:rsid w:val="009A7AD6"/>
    <w:rsid w:val="009B1069"/>
    <w:rsid w:val="009B180C"/>
    <w:rsid w:val="009B1D69"/>
    <w:rsid w:val="009B4C86"/>
    <w:rsid w:val="009B5029"/>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4D"/>
    <w:rsid w:val="009F49E2"/>
    <w:rsid w:val="009F67B7"/>
    <w:rsid w:val="009F7F60"/>
    <w:rsid w:val="00A0023D"/>
    <w:rsid w:val="00A00905"/>
    <w:rsid w:val="00A00B8F"/>
    <w:rsid w:val="00A027B5"/>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2742"/>
    <w:rsid w:val="00A64950"/>
    <w:rsid w:val="00A65B14"/>
    <w:rsid w:val="00A65FAC"/>
    <w:rsid w:val="00A67398"/>
    <w:rsid w:val="00A6779D"/>
    <w:rsid w:val="00A67C96"/>
    <w:rsid w:val="00A713A0"/>
    <w:rsid w:val="00A73A22"/>
    <w:rsid w:val="00A75043"/>
    <w:rsid w:val="00A76FB5"/>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869ED"/>
    <w:rsid w:val="00A90662"/>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810"/>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492"/>
    <w:rsid w:val="00AC7972"/>
    <w:rsid w:val="00AD034C"/>
    <w:rsid w:val="00AD097D"/>
    <w:rsid w:val="00AD0DD3"/>
    <w:rsid w:val="00AD1124"/>
    <w:rsid w:val="00AD1962"/>
    <w:rsid w:val="00AD1EC1"/>
    <w:rsid w:val="00AD2184"/>
    <w:rsid w:val="00AD2434"/>
    <w:rsid w:val="00AD2923"/>
    <w:rsid w:val="00AD3788"/>
    <w:rsid w:val="00AD3957"/>
    <w:rsid w:val="00AD3D92"/>
    <w:rsid w:val="00AD5337"/>
    <w:rsid w:val="00AD56AC"/>
    <w:rsid w:val="00AD6B8C"/>
    <w:rsid w:val="00AD7507"/>
    <w:rsid w:val="00AE022C"/>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AF5B7F"/>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1C05"/>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3691"/>
    <w:rsid w:val="00B9456E"/>
    <w:rsid w:val="00B94929"/>
    <w:rsid w:val="00B95737"/>
    <w:rsid w:val="00B96E34"/>
    <w:rsid w:val="00B97296"/>
    <w:rsid w:val="00B97F51"/>
    <w:rsid w:val="00BA1100"/>
    <w:rsid w:val="00BA12F6"/>
    <w:rsid w:val="00BA267A"/>
    <w:rsid w:val="00BA2734"/>
    <w:rsid w:val="00BA2EC4"/>
    <w:rsid w:val="00BA2F2B"/>
    <w:rsid w:val="00BA3936"/>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4FA"/>
    <w:rsid w:val="00BF179F"/>
    <w:rsid w:val="00BF3BBF"/>
    <w:rsid w:val="00BF487A"/>
    <w:rsid w:val="00BF4A83"/>
    <w:rsid w:val="00BF5119"/>
    <w:rsid w:val="00BF55FE"/>
    <w:rsid w:val="00BF6BCB"/>
    <w:rsid w:val="00BF7086"/>
    <w:rsid w:val="00BF7728"/>
    <w:rsid w:val="00C000B1"/>
    <w:rsid w:val="00C0094B"/>
    <w:rsid w:val="00C00BFA"/>
    <w:rsid w:val="00C00D8D"/>
    <w:rsid w:val="00C0364C"/>
    <w:rsid w:val="00C038D9"/>
    <w:rsid w:val="00C04963"/>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67AC"/>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6EDF"/>
    <w:rsid w:val="00D17029"/>
    <w:rsid w:val="00D17475"/>
    <w:rsid w:val="00D1773B"/>
    <w:rsid w:val="00D20CFC"/>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722"/>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20D"/>
    <w:rsid w:val="00DD74C3"/>
    <w:rsid w:val="00DD7630"/>
    <w:rsid w:val="00DE07AA"/>
    <w:rsid w:val="00DE1B42"/>
    <w:rsid w:val="00DE2041"/>
    <w:rsid w:val="00DE2DD0"/>
    <w:rsid w:val="00DE33DF"/>
    <w:rsid w:val="00DE43F9"/>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27D36"/>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489B"/>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8AD"/>
    <w:rsid w:val="00E84AB8"/>
    <w:rsid w:val="00E8765F"/>
    <w:rsid w:val="00E87987"/>
    <w:rsid w:val="00E87DD1"/>
    <w:rsid w:val="00E9129F"/>
    <w:rsid w:val="00E916FA"/>
    <w:rsid w:val="00E91B8D"/>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6E1"/>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9D5"/>
    <w:rsid w:val="00ED1B1B"/>
    <w:rsid w:val="00ED28BA"/>
    <w:rsid w:val="00ED2B5E"/>
    <w:rsid w:val="00ED3DEB"/>
    <w:rsid w:val="00ED3E29"/>
    <w:rsid w:val="00ED5252"/>
    <w:rsid w:val="00ED5E64"/>
    <w:rsid w:val="00ED607B"/>
    <w:rsid w:val="00ED754B"/>
    <w:rsid w:val="00EE13A9"/>
    <w:rsid w:val="00EE147C"/>
    <w:rsid w:val="00EE2863"/>
    <w:rsid w:val="00EE2B6C"/>
    <w:rsid w:val="00EE4097"/>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2F0E"/>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0B25"/>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2B3"/>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4E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4949"/>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14:docId w14:val="7C11771B"/>
  <w15:docId w15:val="{A7363C12-7756-4CB4-9ADE-4CFAF409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link w:val="BezmezerChar"/>
    <w:uiPriority w:val="1"/>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customStyle="1" w:styleId="AAOdstavec">
    <w:name w:val="AA_Odstavec"/>
    <w:basedOn w:val="Normln"/>
    <w:rsid w:val="00125AED"/>
    <w:pPr>
      <w:suppressAutoHyphens/>
      <w:spacing w:after="0" w:line="240" w:lineRule="auto"/>
      <w:jc w:val="both"/>
    </w:pPr>
    <w:rPr>
      <w:rFonts w:ascii="Arial" w:eastAsia="Times New Roman" w:hAnsi="Arial" w:cs="Arial"/>
      <w:sz w:val="20"/>
      <w:szCs w:val="20"/>
      <w:lang w:val="cs-CZ" w:eastAsia="ar-SA"/>
    </w:rPr>
  </w:style>
  <w:style w:type="character" w:customStyle="1" w:styleId="BezmezerChar">
    <w:name w:val="Bez mezer Char"/>
    <w:link w:val="Bezmezer"/>
    <w:uiPriority w:val="1"/>
    <w:rsid w:val="00D20CFC"/>
    <w:rPr>
      <w:rFonts w:ascii="Cambria" w:hAnsi="Cambria" w:cs="Cambria"/>
      <w:sz w:val="24"/>
      <w:szCs w:val="24"/>
      <w:lang w:eastAsia="en-US"/>
    </w:rPr>
  </w:style>
  <w:style w:type="character" w:customStyle="1" w:styleId="tsubjname">
    <w:name w:val="tsubjname"/>
    <w:basedOn w:val="Standardnpsmoodstavce"/>
    <w:rsid w:val="00FB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AC65D-F3C2-4350-BD64-6CDE58B1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9830</Words>
  <Characters>58217</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Kateřina Kloudová</cp:lastModifiedBy>
  <cp:revision>61</cp:revision>
  <cp:lastPrinted>2017-05-02T12:12:00Z</cp:lastPrinted>
  <dcterms:created xsi:type="dcterms:W3CDTF">2018-06-12T09:51:00Z</dcterms:created>
  <dcterms:modified xsi:type="dcterms:W3CDTF">2021-03-08T12:49:00Z</dcterms:modified>
</cp:coreProperties>
</file>